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7F" w:rsidRDefault="00836B7F" w:rsidP="00836B7F">
      <w:pPr>
        <w:jc w:val="both"/>
        <w:rPr>
          <w:rFonts w:ascii="Arial" w:eastAsia="Arial" w:hAnsi="Arial" w:cs="Arial"/>
          <w:b/>
          <w:sz w:val="22"/>
          <w:bdr w:val="nil"/>
        </w:rPr>
      </w:pPr>
      <w:r w:rsidRPr="00836B7F">
        <w:rPr>
          <w:rFonts w:ascii="Arial" w:eastAsia="Arial" w:hAnsi="Arial" w:cs="Arial"/>
          <w:b/>
          <w:sz w:val="22"/>
          <w:bdr w:val="nil"/>
        </w:rPr>
        <w:t>PRESS RELEASE</w:t>
      </w:r>
    </w:p>
    <w:p w:rsidR="00836B7F" w:rsidRPr="00836B7F" w:rsidRDefault="00836B7F" w:rsidP="00836B7F">
      <w:pPr>
        <w:jc w:val="both"/>
        <w:rPr>
          <w:rFonts w:ascii="Arial" w:eastAsia="Arial" w:hAnsi="Arial" w:cs="Arial"/>
          <w:b/>
          <w:sz w:val="22"/>
          <w:bdr w:val="nil"/>
        </w:rPr>
      </w:pPr>
    </w:p>
    <w:p w:rsidR="00836B7F" w:rsidRDefault="00836B7F" w:rsidP="00836B7F">
      <w:pPr>
        <w:jc w:val="both"/>
        <w:rPr>
          <w:rFonts w:ascii="Arial" w:eastAsia="Arial" w:hAnsi="Arial" w:cs="Arial"/>
          <w:b/>
          <w:sz w:val="22"/>
          <w:bdr w:val="nil"/>
        </w:rPr>
      </w:pPr>
      <w:r w:rsidRPr="00836B7F">
        <w:rPr>
          <w:rFonts w:ascii="Arial" w:eastAsia="Arial" w:hAnsi="Arial" w:cs="Arial"/>
          <w:b/>
          <w:sz w:val="22"/>
          <w:bdr w:val="nil"/>
        </w:rPr>
        <w:t>(For immediate release)</w:t>
      </w:r>
      <w:r>
        <w:rPr>
          <w:rFonts w:ascii="Arial" w:eastAsia="Arial" w:hAnsi="Arial" w:cs="Arial"/>
          <w:b/>
          <w:sz w:val="22"/>
          <w:bdr w:val="nil"/>
        </w:rPr>
        <w:t xml:space="preserve"> </w:t>
      </w:r>
    </w:p>
    <w:p w:rsidR="00836B7F" w:rsidRDefault="00836B7F" w:rsidP="00836B7F">
      <w:pPr>
        <w:jc w:val="both"/>
        <w:rPr>
          <w:rFonts w:ascii="Arial" w:eastAsia="Arial" w:hAnsi="Arial" w:cs="Arial"/>
          <w:b/>
          <w:sz w:val="22"/>
          <w:bdr w:val="nil"/>
        </w:rPr>
      </w:pPr>
    </w:p>
    <w:p w:rsidR="00D4160F" w:rsidRDefault="00D4160F" w:rsidP="00836B7F">
      <w:pPr>
        <w:jc w:val="both"/>
        <w:rPr>
          <w:rFonts w:ascii="Arial" w:eastAsia="Arial" w:hAnsi="Arial" w:cs="Arial"/>
          <w:b/>
          <w:sz w:val="40"/>
          <w:szCs w:val="40"/>
          <w:bdr w:val="nil"/>
        </w:rPr>
      </w:pPr>
    </w:p>
    <w:p w:rsidR="00D4160F" w:rsidRDefault="00836B7F" w:rsidP="00836B7F">
      <w:pPr>
        <w:jc w:val="both"/>
        <w:rPr>
          <w:rFonts w:ascii="Arial" w:eastAsia="Arial" w:hAnsi="Arial" w:cs="Arial"/>
          <w:b/>
          <w:sz w:val="40"/>
          <w:szCs w:val="40"/>
          <w:bdr w:val="nil"/>
        </w:rPr>
      </w:pPr>
      <w:r w:rsidRPr="00836B7F">
        <w:rPr>
          <w:rFonts w:ascii="Arial" w:eastAsia="Arial" w:hAnsi="Arial" w:cs="Arial"/>
          <w:b/>
          <w:sz w:val="40"/>
          <w:szCs w:val="40"/>
          <w:bdr w:val="nil"/>
        </w:rPr>
        <w:t>ARE YOU</w:t>
      </w:r>
      <w:del w:id="0" w:author="Rewi Bugo" w:date="2018-09-19T09:56:00Z">
        <w:r w:rsidRPr="00836B7F" w:rsidDel="003D69CF">
          <w:rPr>
            <w:rFonts w:ascii="Arial" w:eastAsia="Arial" w:hAnsi="Arial" w:cs="Arial"/>
            <w:b/>
            <w:sz w:val="40"/>
            <w:szCs w:val="40"/>
            <w:bdr w:val="nil"/>
          </w:rPr>
          <w:delText>R</w:delText>
        </w:r>
      </w:del>
      <w:r w:rsidRPr="00836B7F">
        <w:rPr>
          <w:rFonts w:ascii="Arial" w:eastAsia="Arial" w:hAnsi="Arial" w:cs="Arial"/>
          <w:b/>
          <w:sz w:val="40"/>
          <w:szCs w:val="40"/>
          <w:bdr w:val="nil"/>
        </w:rPr>
        <w:t xml:space="preserve"> </w:t>
      </w:r>
      <w:ins w:id="1" w:author="Rewi Bugo" w:date="2018-09-19T09:56:00Z">
        <w:r w:rsidR="003D69CF">
          <w:rPr>
            <w:rFonts w:ascii="Arial" w:eastAsia="Arial" w:hAnsi="Arial" w:cs="Arial"/>
            <w:b/>
            <w:sz w:val="40"/>
            <w:szCs w:val="40"/>
            <w:bdr w:val="nil"/>
          </w:rPr>
          <w:t>(</w:t>
        </w:r>
      </w:ins>
      <w:r w:rsidRPr="00836B7F">
        <w:rPr>
          <w:rFonts w:ascii="Arial" w:eastAsia="Arial" w:hAnsi="Arial" w:cs="Arial"/>
          <w:b/>
          <w:sz w:val="40"/>
          <w:szCs w:val="40"/>
          <w:bdr w:val="nil"/>
        </w:rPr>
        <w:t>GENTLE</w:t>
      </w:r>
      <w:ins w:id="2" w:author="Rewi Bugo" w:date="2018-09-19T09:56:00Z">
        <w:r w:rsidR="003D69CF">
          <w:rPr>
            <w:rFonts w:ascii="Arial" w:eastAsia="Arial" w:hAnsi="Arial" w:cs="Arial"/>
            <w:b/>
            <w:sz w:val="40"/>
            <w:szCs w:val="40"/>
            <w:bdr w:val="nil"/>
          </w:rPr>
          <w:t>)</w:t>
        </w:r>
      </w:ins>
      <w:r w:rsidRPr="00836B7F">
        <w:rPr>
          <w:rFonts w:ascii="Arial" w:eastAsia="Arial" w:hAnsi="Arial" w:cs="Arial"/>
          <w:b/>
          <w:sz w:val="40"/>
          <w:szCs w:val="40"/>
          <w:bdr w:val="nil"/>
        </w:rPr>
        <w:t>M</w:t>
      </w:r>
      <w:ins w:id="3" w:author="Rewi Bugo" w:date="2018-09-19T09:56:00Z">
        <w:r w:rsidR="003D69CF">
          <w:rPr>
            <w:rFonts w:ascii="Arial" w:eastAsia="Arial" w:hAnsi="Arial" w:cs="Arial"/>
            <w:b/>
            <w:sz w:val="40"/>
            <w:szCs w:val="40"/>
            <w:bdr w:val="nil"/>
          </w:rPr>
          <w:t>A</w:t>
        </w:r>
      </w:ins>
      <w:del w:id="4" w:author="Rewi Bugo" w:date="2018-09-19T09:56:00Z">
        <w:r w:rsidRPr="00836B7F" w:rsidDel="003D69CF">
          <w:rPr>
            <w:rFonts w:ascii="Arial" w:eastAsia="Arial" w:hAnsi="Arial" w:cs="Arial"/>
            <w:b/>
            <w:sz w:val="40"/>
            <w:szCs w:val="40"/>
            <w:bdr w:val="nil"/>
          </w:rPr>
          <w:delText>E</w:delText>
        </w:r>
      </w:del>
      <w:r w:rsidRPr="00836B7F">
        <w:rPr>
          <w:rFonts w:ascii="Arial" w:eastAsia="Arial" w:hAnsi="Arial" w:cs="Arial"/>
          <w:b/>
          <w:sz w:val="40"/>
          <w:szCs w:val="40"/>
          <w:bdr w:val="nil"/>
        </w:rPr>
        <w:t xml:space="preserve">N ENOUGH? </w:t>
      </w:r>
    </w:p>
    <w:p w:rsidR="00D4160F" w:rsidRDefault="00D4160F" w:rsidP="00836B7F">
      <w:pPr>
        <w:jc w:val="both"/>
        <w:rPr>
          <w:rFonts w:ascii="Arial" w:eastAsia="Arial" w:hAnsi="Arial" w:cs="Arial"/>
          <w:b/>
          <w:sz w:val="40"/>
          <w:szCs w:val="40"/>
          <w:bdr w:val="nil"/>
        </w:rPr>
      </w:pPr>
    </w:p>
    <w:p w:rsidR="00836B7F" w:rsidRPr="00836B7F" w:rsidRDefault="00836B7F" w:rsidP="00836B7F">
      <w:pPr>
        <w:jc w:val="both"/>
        <w:rPr>
          <w:rFonts w:ascii="Arial" w:eastAsia="Arial" w:hAnsi="Arial" w:cs="Arial"/>
          <w:b/>
          <w:sz w:val="40"/>
          <w:szCs w:val="40"/>
          <w:bdr w:val="nil"/>
        </w:rPr>
      </w:pPr>
      <w:r w:rsidRPr="00836B7F">
        <w:rPr>
          <w:rFonts w:ascii="Arial" w:eastAsia="Arial" w:hAnsi="Arial" w:cs="Arial"/>
          <w:b/>
          <w:sz w:val="40"/>
          <w:szCs w:val="40"/>
          <w:bdr w:val="nil"/>
        </w:rPr>
        <w:t>THE V7 III ROUGH HAS ARRIVED!!!</w:t>
      </w:r>
    </w:p>
    <w:p w:rsidR="00836B7F" w:rsidRDefault="00836B7F" w:rsidP="00752C5A">
      <w:pPr>
        <w:jc w:val="both"/>
        <w:rPr>
          <w:rFonts w:ascii="Arial" w:eastAsia="Arial" w:hAnsi="Arial" w:cs="Arial"/>
          <w:b/>
          <w:sz w:val="22"/>
          <w:bdr w:val="nil"/>
        </w:rPr>
      </w:pPr>
    </w:p>
    <w:p w:rsidR="00836B7F" w:rsidRDefault="00836B7F" w:rsidP="00752C5A">
      <w:pPr>
        <w:jc w:val="both"/>
        <w:rPr>
          <w:rFonts w:ascii="Arial" w:eastAsia="Arial Unicode MS" w:hAnsi="Arial" w:cs="Arial"/>
          <w:sz w:val="22"/>
          <w:bdr w:val="nil"/>
        </w:rPr>
      </w:pPr>
      <w:r w:rsidRPr="00D21E41">
        <w:rPr>
          <w:rFonts w:ascii="Arial" w:eastAsia="Arial Unicode MS" w:hAnsi="Arial" w:cs="Arial"/>
          <w:b/>
          <w:sz w:val="22"/>
          <w:bdr w:val="nil"/>
        </w:rPr>
        <w:t>19</w:t>
      </w:r>
      <w:r w:rsidRPr="00D21E41">
        <w:rPr>
          <w:rFonts w:ascii="Arial" w:eastAsia="Arial Unicode MS" w:hAnsi="Arial" w:cs="Arial"/>
          <w:b/>
          <w:sz w:val="22"/>
          <w:bdr w:val="nil"/>
          <w:vertAlign w:val="superscript"/>
        </w:rPr>
        <w:t>th</w:t>
      </w:r>
      <w:r w:rsidRPr="00D21E41">
        <w:rPr>
          <w:rFonts w:ascii="Arial" w:eastAsia="Arial Unicode MS" w:hAnsi="Arial" w:cs="Arial"/>
          <w:b/>
          <w:sz w:val="22"/>
          <w:bdr w:val="nil"/>
        </w:rPr>
        <w:t xml:space="preserve"> September 2018</w:t>
      </w:r>
      <w:r>
        <w:rPr>
          <w:rFonts w:ascii="Arial" w:eastAsia="Arial Unicode MS" w:hAnsi="Arial" w:cs="Arial"/>
          <w:sz w:val="22"/>
          <w:bdr w:val="nil"/>
        </w:rPr>
        <w:t xml:space="preserve">, DIDI Resources </w:t>
      </w:r>
      <w:del w:id="5" w:author="Rewi Bugo" w:date="2018-09-19T09:56:00Z">
        <w:r w:rsidDel="003D69CF">
          <w:rPr>
            <w:rFonts w:ascii="Arial" w:eastAsia="Arial Unicode MS" w:hAnsi="Arial" w:cs="Arial"/>
            <w:sz w:val="22"/>
            <w:bdr w:val="nil"/>
          </w:rPr>
          <w:delText xml:space="preserve">it </w:delText>
        </w:r>
      </w:del>
      <w:ins w:id="6" w:author="Rewi Bugo" w:date="2018-09-19T09:56:00Z">
        <w:r w:rsidR="003D69CF">
          <w:rPr>
            <w:rFonts w:ascii="Arial" w:eastAsia="Arial Unicode MS" w:hAnsi="Arial" w:cs="Arial"/>
            <w:sz w:val="22"/>
            <w:bdr w:val="nil"/>
          </w:rPr>
          <w:t xml:space="preserve">is </w:t>
        </w:r>
      </w:ins>
      <w:r>
        <w:rPr>
          <w:rFonts w:ascii="Arial" w:eastAsia="Arial Unicode MS" w:hAnsi="Arial" w:cs="Arial"/>
          <w:sz w:val="22"/>
          <w:bdr w:val="nil"/>
        </w:rPr>
        <w:t>proud to introduce</w:t>
      </w:r>
      <w:del w:id="7" w:author="Rewi Bugo" w:date="2018-09-19T09:56:00Z">
        <w:r w:rsidDel="003D69CF">
          <w:rPr>
            <w:rFonts w:ascii="Arial" w:eastAsia="Arial Unicode MS" w:hAnsi="Arial" w:cs="Arial"/>
            <w:sz w:val="22"/>
            <w:bdr w:val="nil"/>
          </w:rPr>
          <w:delText>d</w:delText>
        </w:r>
      </w:del>
      <w:r>
        <w:rPr>
          <w:rFonts w:ascii="Arial" w:eastAsia="Arial Unicode MS" w:hAnsi="Arial" w:cs="Arial"/>
          <w:sz w:val="22"/>
          <w:bdr w:val="nil"/>
        </w:rPr>
        <w:t xml:space="preserve"> the new V7 III Rough in Malaysia at RM75,000 </w:t>
      </w:r>
      <w:del w:id="8" w:author="Rewi Bugo" w:date="2018-09-19T09:56:00Z">
        <w:r w:rsidDel="003D69CF">
          <w:rPr>
            <w:rFonts w:ascii="Arial" w:eastAsia="Arial Unicode MS" w:hAnsi="Arial" w:cs="Arial"/>
            <w:sz w:val="22"/>
            <w:bdr w:val="nil"/>
          </w:rPr>
          <w:delText>and</w:delText>
        </w:r>
      </w:del>
      <w:ins w:id="9" w:author="Rewi Bugo" w:date="2018-09-19T09:56:00Z">
        <w:r w:rsidR="003D69CF">
          <w:rPr>
            <w:rFonts w:ascii="Arial" w:eastAsia="Arial Unicode MS" w:hAnsi="Arial" w:cs="Arial"/>
            <w:sz w:val="22"/>
            <w:bdr w:val="nil"/>
          </w:rPr>
          <w:t>with</w:t>
        </w:r>
      </w:ins>
      <w:del w:id="10" w:author="Rewi Bugo" w:date="2018-09-19T09:56:00Z">
        <w:r w:rsidDel="003D69CF">
          <w:rPr>
            <w:rFonts w:ascii="Arial" w:eastAsia="Arial Unicode MS" w:hAnsi="Arial" w:cs="Arial"/>
            <w:sz w:val="22"/>
            <w:bdr w:val="nil"/>
          </w:rPr>
          <w:delText>, for</w:delText>
        </w:r>
      </w:del>
      <w:r>
        <w:rPr>
          <w:rFonts w:ascii="Arial" w:eastAsia="Arial Unicode MS" w:hAnsi="Arial" w:cs="Arial"/>
          <w:sz w:val="22"/>
          <w:bdr w:val="nil"/>
        </w:rPr>
        <w:t xml:space="preserve"> a limited no of units </w:t>
      </w:r>
      <w:del w:id="11" w:author="Rewi Bugo" w:date="2018-09-19T09:56:00Z">
        <w:r w:rsidDel="003D69CF">
          <w:rPr>
            <w:rFonts w:ascii="Arial" w:eastAsia="Arial Unicode MS" w:hAnsi="Arial" w:cs="Arial"/>
            <w:sz w:val="22"/>
            <w:bdr w:val="nil"/>
          </w:rPr>
          <w:delText xml:space="preserve">with </w:delText>
        </w:r>
      </w:del>
      <w:ins w:id="12" w:author="Rewi Bugo" w:date="2018-09-19T09:56:00Z">
        <w:r w:rsidR="003D69CF">
          <w:rPr>
            <w:rFonts w:ascii="Arial" w:eastAsia="Arial Unicode MS" w:hAnsi="Arial" w:cs="Arial"/>
            <w:sz w:val="22"/>
            <w:bdr w:val="nil"/>
          </w:rPr>
          <w:t xml:space="preserve">at </w:t>
        </w:r>
      </w:ins>
      <w:r>
        <w:rPr>
          <w:rFonts w:ascii="Arial" w:eastAsia="Arial Unicode MS" w:hAnsi="Arial" w:cs="Arial"/>
          <w:sz w:val="22"/>
          <w:bdr w:val="nil"/>
        </w:rPr>
        <w:t>a</w:t>
      </w:r>
      <w:ins w:id="13" w:author="Rewi Bugo" w:date="2018-09-19T09:56:00Z">
        <w:r w:rsidR="003D69CF">
          <w:rPr>
            <w:rFonts w:ascii="Arial" w:eastAsia="Arial Unicode MS" w:hAnsi="Arial" w:cs="Arial"/>
            <w:sz w:val="22"/>
            <w:bdr w:val="nil"/>
          </w:rPr>
          <w:t xml:space="preserve"> special</w:t>
        </w:r>
      </w:ins>
      <w:del w:id="14" w:author="Rewi Bugo" w:date="2018-09-19T09:56:00Z">
        <w:r w:rsidDel="003D69CF">
          <w:rPr>
            <w:rFonts w:ascii="Arial" w:eastAsia="Arial Unicode MS" w:hAnsi="Arial" w:cs="Arial"/>
            <w:sz w:val="22"/>
            <w:bdr w:val="nil"/>
          </w:rPr>
          <w:delText>n</w:delText>
        </w:r>
      </w:del>
      <w:r>
        <w:rPr>
          <w:rFonts w:ascii="Arial" w:eastAsia="Arial Unicode MS" w:hAnsi="Arial" w:cs="Arial"/>
          <w:sz w:val="22"/>
          <w:bdr w:val="nil"/>
        </w:rPr>
        <w:t xml:space="preserve"> introduct</w:t>
      </w:r>
      <w:ins w:id="15" w:author="Rewi Bugo" w:date="2018-09-19T09:57:00Z">
        <w:r w:rsidR="003D69CF">
          <w:rPr>
            <w:rFonts w:ascii="Arial" w:eastAsia="Arial Unicode MS" w:hAnsi="Arial" w:cs="Arial"/>
            <w:sz w:val="22"/>
            <w:bdr w:val="nil"/>
          </w:rPr>
          <w:t xml:space="preserve">ory </w:t>
        </w:r>
      </w:ins>
      <w:del w:id="16" w:author="Rewi Bugo" w:date="2018-09-19T09:57:00Z">
        <w:r w:rsidDel="003D69CF">
          <w:rPr>
            <w:rFonts w:ascii="Arial" w:eastAsia="Arial Unicode MS" w:hAnsi="Arial" w:cs="Arial"/>
            <w:sz w:val="22"/>
            <w:bdr w:val="nil"/>
          </w:rPr>
          <w:delText xml:space="preserve">ion </w:delText>
        </w:r>
      </w:del>
      <w:r>
        <w:rPr>
          <w:rFonts w:ascii="Arial" w:eastAsia="Arial Unicode MS" w:hAnsi="Arial" w:cs="Arial"/>
          <w:sz w:val="22"/>
          <w:bdr w:val="nil"/>
        </w:rPr>
        <w:t xml:space="preserve">price of RM69,900. The units are available for viewing at our dealership at the Gasket Alley in </w:t>
      </w:r>
      <w:proofErr w:type="spellStart"/>
      <w:r>
        <w:rPr>
          <w:rFonts w:ascii="Arial" w:eastAsia="Arial Unicode MS" w:hAnsi="Arial" w:cs="Arial"/>
          <w:sz w:val="22"/>
          <w:bdr w:val="nil"/>
        </w:rPr>
        <w:t>Petaling</w:t>
      </w:r>
      <w:proofErr w:type="spellEnd"/>
      <w:r w:rsidR="002A3E7B">
        <w:rPr>
          <w:rFonts w:ascii="Arial" w:eastAsia="Arial Unicode MS" w:hAnsi="Arial" w:cs="Arial"/>
          <w:sz w:val="22"/>
          <w:bdr w:val="nil"/>
        </w:rPr>
        <w:t xml:space="preserve"> Jaya</w:t>
      </w:r>
      <w:r>
        <w:rPr>
          <w:rFonts w:ascii="Arial" w:eastAsia="Arial Unicode MS" w:hAnsi="Arial" w:cs="Arial"/>
          <w:sz w:val="22"/>
          <w:bdr w:val="nil"/>
        </w:rPr>
        <w:t xml:space="preserve"> and Sheng </w:t>
      </w:r>
      <w:proofErr w:type="spellStart"/>
      <w:r>
        <w:rPr>
          <w:rFonts w:ascii="Arial" w:eastAsia="Arial Unicode MS" w:hAnsi="Arial" w:cs="Arial"/>
          <w:sz w:val="22"/>
          <w:bdr w:val="nil"/>
        </w:rPr>
        <w:t>Fatt</w:t>
      </w:r>
      <w:proofErr w:type="spellEnd"/>
      <w:r>
        <w:rPr>
          <w:rFonts w:ascii="Arial" w:eastAsia="Arial Unicode MS" w:hAnsi="Arial" w:cs="Arial"/>
          <w:sz w:val="22"/>
          <w:bdr w:val="nil"/>
        </w:rPr>
        <w:t xml:space="preserve"> </w:t>
      </w:r>
      <w:r w:rsidR="00D21E41">
        <w:rPr>
          <w:rFonts w:ascii="Arial" w:eastAsia="Arial Unicode MS" w:hAnsi="Arial" w:cs="Arial"/>
          <w:sz w:val="22"/>
          <w:bdr w:val="nil"/>
        </w:rPr>
        <w:t xml:space="preserve">in </w:t>
      </w:r>
      <w:r>
        <w:rPr>
          <w:rFonts w:ascii="Arial" w:eastAsia="Arial Unicode MS" w:hAnsi="Arial" w:cs="Arial"/>
          <w:sz w:val="22"/>
          <w:bdr w:val="nil"/>
        </w:rPr>
        <w:t>Penang.</w:t>
      </w:r>
    </w:p>
    <w:p w:rsidR="00836B7F" w:rsidRDefault="00836B7F" w:rsidP="00752C5A">
      <w:pPr>
        <w:jc w:val="both"/>
        <w:rPr>
          <w:rFonts w:ascii="Arial" w:eastAsia="Arial Unicode MS" w:hAnsi="Arial" w:cs="Arial"/>
          <w:sz w:val="22"/>
          <w:bdr w:val="nil"/>
        </w:rPr>
      </w:pPr>
    </w:p>
    <w:p w:rsidR="00D21E41" w:rsidRDefault="00D21E41" w:rsidP="00752C5A">
      <w:pPr>
        <w:jc w:val="both"/>
        <w:rPr>
          <w:rFonts w:ascii="Arial" w:eastAsia="Arial Unicode MS" w:hAnsi="Arial" w:cs="Arial"/>
          <w:sz w:val="22"/>
          <w:bdr w:val="nil"/>
        </w:rPr>
      </w:pPr>
      <w:r>
        <w:rPr>
          <w:rFonts w:ascii="Arial" w:eastAsia="Arial Unicode MS" w:hAnsi="Arial" w:cs="Arial"/>
          <w:sz w:val="22"/>
          <w:bdr w:val="nil"/>
        </w:rPr>
        <w:t>To pay tribute to the upcoming Distinguished Gentlemen</w:t>
      </w:r>
      <w:ins w:id="17" w:author="Rewi Bugo" w:date="2018-09-19T09:57:00Z">
        <w:r w:rsidR="003D69CF">
          <w:rPr>
            <w:rFonts w:ascii="Arial" w:eastAsia="Arial Unicode MS" w:hAnsi="Arial" w:cs="Arial"/>
            <w:sz w:val="22"/>
            <w:bdr w:val="nil"/>
          </w:rPr>
          <w:t>’s</w:t>
        </w:r>
      </w:ins>
      <w:r>
        <w:rPr>
          <w:rFonts w:ascii="Arial" w:eastAsia="Arial Unicode MS" w:hAnsi="Arial" w:cs="Arial"/>
          <w:sz w:val="22"/>
          <w:bdr w:val="nil"/>
        </w:rPr>
        <w:t xml:space="preserve"> Ride 2018, we </w:t>
      </w:r>
      <w:ins w:id="18" w:author="Rewi Bugo" w:date="2018-09-19T09:58:00Z">
        <w:r w:rsidR="003D69CF">
          <w:rPr>
            <w:rFonts w:ascii="Arial" w:eastAsia="Arial Unicode MS" w:hAnsi="Arial" w:cs="Arial"/>
            <w:sz w:val="22"/>
            <w:bdr w:val="nil"/>
          </w:rPr>
          <w:t xml:space="preserve">recently </w:t>
        </w:r>
      </w:ins>
      <w:r>
        <w:rPr>
          <w:rFonts w:ascii="Arial" w:eastAsia="Arial Unicode MS" w:hAnsi="Arial" w:cs="Arial"/>
          <w:sz w:val="22"/>
          <w:bdr w:val="nil"/>
        </w:rPr>
        <w:t xml:space="preserve">had the </w:t>
      </w:r>
      <w:del w:id="19" w:author="Rewi Bugo" w:date="2018-09-19T09:58:00Z">
        <w:r w:rsidDel="003D69CF">
          <w:rPr>
            <w:rFonts w:ascii="Arial" w:eastAsia="Arial Unicode MS" w:hAnsi="Arial" w:cs="Arial"/>
            <w:sz w:val="22"/>
            <w:bdr w:val="nil"/>
          </w:rPr>
          <w:delText xml:space="preserve">recent </w:delText>
        </w:r>
      </w:del>
      <w:r>
        <w:rPr>
          <w:rFonts w:ascii="Arial" w:eastAsia="Arial Unicode MS" w:hAnsi="Arial" w:cs="Arial"/>
          <w:sz w:val="22"/>
          <w:bdr w:val="nil"/>
        </w:rPr>
        <w:t xml:space="preserve">honour of </w:t>
      </w:r>
      <w:del w:id="20" w:author="Rewi Bugo" w:date="2018-09-19T09:58:00Z">
        <w:r w:rsidDel="003D69CF">
          <w:rPr>
            <w:rFonts w:ascii="Arial" w:eastAsia="Arial Unicode MS" w:hAnsi="Arial" w:cs="Arial"/>
            <w:sz w:val="22"/>
            <w:bdr w:val="nil"/>
          </w:rPr>
          <w:delText xml:space="preserve">the </w:delText>
        </w:r>
      </w:del>
      <w:r>
        <w:rPr>
          <w:rFonts w:ascii="Arial" w:eastAsia="Arial Unicode MS" w:hAnsi="Arial" w:cs="Arial"/>
          <w:sz w:val="22"/>
          <w:bdr w:val="nil"/>
        </w:rPr>
        <w:t xml:space="preserve">Mr </w:t>
      </w:r>
      <w:r w:rsidRPr="00D21E41">
        <w:rPr>
          <w:rFonts w:ascii="Arial" w:eastAsia="Arial Unicode MS" w:hAnsi="Arial" w:cs="Arial"/>
          <w:sz w:val="22"/>
          <w:bdr w:val="nil"/>
        </w:rPr>
        <w:t xml:space="preserve">Simone </w:t>
      </w:r>
      <w:proofErr w:type="spellStart"/>
      <w:r w:rsidRPr="00D21E41">
        <w:rPr>
          <w:rFonts w:ascii="Arial" w:eastAsia="Arial Unicode MS" w:hAnsi="Arial" w:cs="Arial"/>
          <w:sz w:val="22"/>
          <w:bdr w:val="nil"/>
        </w:rPr>
        <w:t>Niccolai</w:t>
      </w:r>
      <w:proofErr w:type="spellEnd"/>
      <w:r w:rsidRPr="00D21E41">
        <w:rPr>
          <w:rFonts w:ascii="Arial" w:eastAsia="Arial Unicode MS" w:hAnsi="Arial" w:cs="Arial"/>
          <w:sz w:val="22"/>
          <w:bdr w:val="nil"/>
        </w:rPr>
        <w:t xml:space="preserve">, </w:t>
      </w:r>
      <w:r w:rsidR="002A3E7B">
        <w:rPr>
          <w:rFonts w:ascii="Arial" w:eastAsia="Arial Unicode MS" w:hAnsi="Arial" w:cs="Arial"/>
          <w:sz w:val="22"/>
          <w:bdr w:val="nil"/>
        </w:rPr>
        <w:t>M</w:t>
      </w:r>
      <w:r w:rsidRPr="00D21E41">
        <w:rPr>
          <w:rFonts w:ascii="Arial" w:eastAsia="Arial Unicode MS" w:hAnsi="Arial" w:cs="Arial"/>
          <w:sz w:val="22"/>
          <w:bdr w:val="nil"/>
        </w:rPr>
        <w:t xml:space="preserve">anaging </w:t>
      </w:r>
      <w:r w:rsidR="002A3E7B">
        <w:rPr>
          <w:rFonts w:ascii="Arial" w:eastAsia="Arial Unicode MS" w:hAnsi="Arial" w:cs="Arial"/>
          <w:sz w:val="22"/>
          <w:bdr w:val="nil"/>
        </w:rPr>
        <w:t>D</w:t>
      </w:r>
      <w:r w:rsidRPr="00D21E41">
        <w:rPr>
          <w:rFonts w:ascii="Arial" w:eastAsia="Arial Unicode MS" w:hAnsi="Arial" w:cs="Arial"/>
          <w:sz w:val="22"/>
          <w:bdr w:val="nil"/>
        </w:rPr>
        <w:t>irector of Asia Pacific 2Wheeler, Piaggio Asia Pacific</w:t>
      </w:r>
      <w:r>
        <w:rPr>
          <w:rFonts w:ascii="Arial" w:eastAsia="Arial Unicode MS" w:hAnsi="Arial" w:cs="Arial"/>
          <w:sz w:val="22"/>
          <w:bdr w:val="nil"/>
        </w:rPr>
        <w:t xml:space="preserve"> </w:t>
      </w:r>
      <w:r w:rsidR="002A3E7B">
        <w:rPr>
          <w:rFonts w:ascii="Arial" w:eastAsia="Arial Unicode MS" w:hAnsi="Arial" w:cs="Arial"/>
          <w:sz w:val="22"/>
          <w:bdr w:val="nil"/>
        </w:rPr>
        <w:t xml:space="preserve">to </w:t>
      </w:r>
      <w:r>
        <w:rPr>
          <w:rFonts w:ascii="Arial" w:eastAsia="Arial Unicode MS" w:hAnsi="Arial" w:cs="Arial"/>
          <w:sz w:val="22"/>
          <w:bdr w:val="nil"/>
        </w:rPr>
        <w:t>dress up for the upcoming occasion</w:t>
      </w:r>
      <w:r w:rsidR="00D4160F">
        <w:rPr>
          <w:rFonts w:ascii="Arial" w:eastAsia="Arial Unicode MS" w:hAnsi="Arial" w:cs="Arial"/>
          <w:sz w:val="22"/>
          <w:bdr w:val="nil"/>
        </w:rPr>
        <w:t xml:space="preserve"> (concept attire by </w:t>
      </w:r>
      <w:proofErr w:type="spellStart"/>
      <w:r w:rsidR="00D4160F">
        <w:rPr>
          <w:rFonts w:ascii="Arial" w:eastAsia="Arial Unicode MS" w:hAnsi="Arial" w:cs="Arial"/>
          <w:sz w:val="22"/>
          <w:bdr w:val="nil"/>
        </w:rPr>
        <w:t>Tiga</w:t>
      </w:r>
      <w:proofErr w:type="spellEnd"/>
      <w:r w:rsidR="00D4160F">
        <w:rPr>
          <w:rFonts w:ascii="Arial" w:eastAsia="Arial Unicode MS" w:hAnsi="Arial" w:cs="Arial"/>
          <w:sz w:val="22"/>
          <w:bdr w:val="nil"/>
        </w:rPr>
        <w:t xml:space="preserve"> Supply Co)</w:t>
      </w:r>
      <w:r>
        <w:rPr>
          <w:rFonts w:ascii="Arial" w:eastAsia="Arial Unicode MS" w:hAnsi="Arial" w:cs="Arial"/>
          <w:sz w:val="22"/>
          <w:bdr w:val="nil"/>
        </w:rPr>
        <w:t xml:space="preserve"> to unveil the new V7 III Rough </w:t>
      </w:r>
      <w:r w:rsidR="002A3E7B">
        <w:rPr>
          <w:rFonts w:ascii="Arial" w:eastAsia="Arial Unicode MS" w:hAnsi="Arial" w:cs="Arial"/>
          <w:sz w:val="22"/>
          <w:bdr w:val="nil"/>
        </w:rPr>
        <w:t xml:space="preserve">in Malaysia </w:t>
      </w:r>
      <w:r>
        <w:rPr>
          <w:rFonts w:ascii="Arial" w:eastAsia="Arial Unicode MS" w:hAnsi="Arial" w:cs="Arial"/>
          <w:sz w:val="22"/>
          <w:bdr w:val="nil"/>
        </w:rPr>
        <w:t xml:space="preserve">together with the management of DIDI Resources and Stronghold Cycles (the official dealer for Moto </w:t>
      </w:r>
      <w:proofErr w:type="spellStart"/>
      <w:r>
        <w:rPr>
          <w:rFonts w:ascii="Arial" w:eastAsia="Arial Unicode MS" w:hAnsi="Arial" w:cs="Arial"/>
          <w:sz w:val="22"/>
          <w:bdr w:val="nil"/>
        </w:rPr>
        <w:t>Guzzi</w:t>
      </w:r>
      <w:proofErr w:type="spellEnd"/>
      <w:r>
        <w:rPr>
          <w:rFonts w:ascii="Arial" w:eastAsia="Arial Unicode MS" w:hAnsi="Arial" w:cs="Arial"/>
          <w:sz w:val="22"/>
          <w:bdr w:val="nil"/>
        </w:rPr>
        <w:t xml:space="preserve"> at </w:t>
      </w:r>
      <w:r w:rsidR="002A3E7B">
        <w:rPr>
          <w:rFonts w:ascii="Arial" w:eastAsia="Arial Unicode MS" w:hAnsi="Arial" w:cs="Arial"/>
          <w:sz w:val="22"/>
          <w:bdr w:val="nil"/>
        </w:rPr>
        <w:t>T</w:t>
      </w:r>
      <w:r>
        <w:rPr>
          <w:rFonts w:ascii="Arial" w:eastAsia="Arial Unicode MS" w:hAnsi="Arial" w:cs="Arial"/>
          <w:sz w:val="22"/>
          <w:bdr w:val="nil"/>
        </w:rPr>
        <w:t xml:space="preserve">he Gasket Alley). </w:t>
      </w:r>
    </w:p>
    <w:p w:rsidR="00D21E41" w:rsidRDefault="00D21E41" w:rsidP="00752C5A">
      <w:pPr>
        <w:jc w:val="both"/>
        <w:rPr>
          <w:rFonts w:ascii="Arial" w:eastAsia="Arial Unicode MS" w:hAnsi="Arial" w:cs="Arial"/>
          <w:sz w:val="22"/>
          <w:bdr w:val="nil"/>
        </w:rPr>
      </w:pPr>
    </w:p>
    <w:p w:rsidR="00752C5A" w:rsidRPr="00836B7F" w:rsidRDefault="00836B7F" w:rsidP="00752C5A">
      <w:pPr>
        <w:jc w:val="both"/>
        <w:rPr>
          <w:rFonts w:ascii="Arial" w:eastAsia="Arial Unicode MS" w:hAnsi="Arial" w:cs="Arial"/>
          <w:sz w:val="22"/>
          <w:bdr w:val="nil"/>
        </w:rPr>
      </w:pPr>
      <w:r>
        <w:rPr>
          <w:rFonts w:ascii="Arial" w:eastAsia="Arial Unicode MS" w:hAnsi="Arial" w:cs="Arial"/>
          <w:sz w:val="22"/>
          <w:bdr w:val="nil"/>
        </w:rPr>
        <w:t xml:space="preserve">The </w:t>
      </w:r>
      <w:r w:rsidR="00752C5A">
        <w:rPr>
          <w:rFonts w:ascii="Arial" w:eastAsia="Arial Unicode MS" w:hAnsi="Arial" w:cs="Arial"/>
          <w:sz w:val="22"/>
          <w:bdr w:val="nil"/>
        </w:rPr>
        <w:t>V7 is one of the most celebrated and well-known Moto Guzzi models. This world fame is due to its ability to remain faithful to the expectations and reputation of a legendary brand like Moto Guzzi. Since 1967, the year the first units were sold in Italy, the V7 became a pillar of the product range and the representative of the Italian motorcycle par excellence, standing out for its content and design, highly popular with a transversal and varied public.</w:t>
      </w:r>
    </w:p>
    <w:p w:rsidR="00836B7F" w:rsidRDefault="00836B7F" w:rsidP="00752C5A">
      <w:pPr>
        <w:jc w:val="both"/>
        <w:rPr>
          <w:rFonts w:ascii="Arial" w:eastAsia="Arial Unicode MS" w:hAnsi="Arial" w:cs="Arial"/>
          <w:sz w:val="22"/>
          <w:bdr w:val="nil"/>
        </w:rPr>
      </w:pPr>
    </w:p>
    <w:p w:rsidR="00752C5A" w:rsidRPr="00752C5A" w:rsidRDefault="00752C5A" w:rsidP="00752C5A">
      <w:pPr>
        <w:jc w:val="both"/>
        <w:rPr>
          <w:rFonts w:ascii="Arial" w:eastAsia="Arial Unicode MS" w:hAnsi="Arial" w:cs="Arial"/>
          <w:sz w:val="22"/>
          <w:szCs w:val="22"/>
          <w:u w:color="1A1A1A"/>
          <w:bdr w:val="nil"/>
        </w:rPr>
      </w:pPr>
      <w:r>
        <w:rPr>
          <w:rFonts w:ascii="Arial" w:eastAsia="Arial Unicode MS" w:hAnsi="Arial" w:cs="Arial"/>
          <w:sz w:val="22"/>
          <w:bdr w:val="nil"/>
        </w:rPr>
        <w:t xml:space="preserve">More than fifty years from the launch of the first unit, Moto Guzzi V7 III is the third act of a unique story. The challenge of introducing the V7 III was one of the most difficult, considering the emblem and the success of the V7. From 2009 it has also been the brand's </w:t>
      </w:r>
      <w:del w:id="21" w:author="Rewi Bugo" w:date="2018-09-19T09:59:00Z">
        <w:r w:rsidDel="003D69CF">
          <w:rPr>
            <w:rFonts w:ascii="Arial" w:eastAsia="Arial Unicode MS" w:hAnsi="Arial" w:cs="Arial"/>
            <w:sz w:val="22"/>
            <w:bdr w:val="nil"/>
          </w:rPr>
          <w:delText>most sold</w:delText>
        </w:r>
      </w:del>
      <w:ins w:id="22" w:author="Rewi Bugo" w:date="2018-09-19T09:59:00Z">
        <w:r w:rsidR="003D69CF">
          <w:rPr>
            <w:rFonts w:ascii="Arial" w:eastAsia="Arial Unicode MS" w:hAnsi="Arial" w:cs="Arial"/>
            <w:sz w:val="22"/>
            <w:bdr w:val="nil"/>
          </w:rPr>
          <w:t>best selling</w:t>
        </w:r>
      </w:ins>
      <w:r>
        <w:rPr>
          <w:rFonts w:ascii="Arial" w:eastAsia="Arial Unicode MS" w:hAnsi="Arial" w:cs="Arial"/>
          <w:sz w:val="22"/>
          <w:bdr w:val="nil"/>
        </w:rPr>
        <w:t xml:space="preserve"> model and</w:t>
      </w:r>
      <w:del w:id="23" w:author="Rewi Bugo" w:date="2018-09-19T09:59:00Z">
        <w:r w:rsidDel="003D69CF">
          <w:rPr>
            <w:rFonts w:ascii="Arial" w:eastAsia="Arial Unicode MS" w:hAnsi="Arial" w:cs="Arial"/>
            <w:sz w:val="22"/>
            <w:bdr w:val="nil"/>
          </w:rPr>
          <w:delText xml:space="preserve"> it</w:delText>
        </w:r>
      </w:del>
      <w:r>
        <w:rPr>
          <w:rFonts w:ascii="Arial" w:eastAsia="Arial Unicode MS" w:hAnsi="Arial" w:cs="Arial"/>
          <w:sz w:val="22"/>
          <w:bdr w:val="nil"/>
        </w:rPr>
        <w:t xml:space="preserve"> constitutes the entry level bike </w:t>
      </w:r>
      <w:del w:id="24" w:author="Rewi Bugo" w:date="2018-09-19T09:59:00Z">
        <w:r w:rsidDel="003D69CF">
          <w:rPr>
            <w:rFonts w:ascii="Arial" w:eastAsia="Arial Unicode MS" w:hAnsi="Arial" w:cs="Arial"/>
            <w:sz w:val="22"/>
            <w:bdr w:val="nil"/>
          </w:rPr>
          <w:delText xml:space="preserve">in </w:delText>
        </w:r>
      </w:del>
      <w:ins w:id="25" w:author="Rewi Bugo" w:date="2018-09-19T09:59:00Z">
        <w:r w:rsidR="003D69CF">
          <w:rPr>
            <w:rFonts w:ascii="Arial" w:eastAsia="Arial Unicode MS" w:hAnsi="Arial" w:cs="Arial"/>
            <w:sz w:val="22"/>
            <w:bdr w:val="nil"/>
          </w:rPr>
          <w:t xml:space="preserve">for </w:t>
        </w:r>
      </w:ins>
      <w:r>
        <w:rPr>
          <w:rFonts w:ascii="Arial" w:eastAsia="Arial Unicode MS" w:hAnsi="Arial" w:cs="Arial"/>
          <w:sz w:val="22"/>
          <w:bdr w:val="nil"/>
        </w:rPr>
        <w:t>the Moto Guzzi world.</w:t>
      </w:r>
    </w:p>
    <w:p w:rsidR="00836B7F" w:rsidRDefault="00836B7F" w:rsidP="00752C5A">
      <w:pPr>
        <w:jc w:val="both"/>
        <w:rPr>
          <w:rFonts w:ascii="Arial" w:eastAsia="Arial Unicode MS" w:hAnsi="Arial" w:cs="Arial"/>
          <w:sz w:val="22"/>
          <w:bdr w:val="nil"/>
        </w:rPr>
      </w:pPr>
    </w:p>
    <w:p w:rsidR="00812269" w:rsidRPr="00752C5A" w:rsidRDefault="00752C5A" w:rsidP="00752C5A">
      <w:pPr>
        <w:jc w:val="both"/>
        <w:rPr>
          <w:rFonts w:ascii="Arial" w:eastAsia="Arial Unicode MS" w:hAnsi="Arial" w:cs="Arial"/>
          <w:sz w:val="22"/>
          <w:szCs w:val="22"/>
          <w:u w:color="1A1A1A"/>
          <w:bdr w:val="nil"/>
        </w:rPr>
      </w:pPr>
      <w:r>
        <w:rPr>
          <w:rFonts w:ascii="Arial" w:eastAsia="Arial Unicode MS" w:hAnsi="Arial" w:cs="Arial"/>
          <w:sz w:val="22"/>
          <w:bdr w:val="nil"/>
        </w:rPr>
        <w:t xml:space="preserve">As was the case with the V7 II compared with the first-born V7, for the V7 III the revamping was profound enough to merit a new progressive number in Roman numerals, that has always distinguished the most popular and long-lasting Moto Guzzi bikes. V7 III is the result of Moto Guzzi's passion, skilfully revamping its best seller, leaving its </w:t>
      </w:r>
      <w:r>
        <w:rPr>
          <w:rFonts w:ascii="Arial" w:eastAsia="Arial Unicode MS" w:hAnsi="Arial" w:cs="Arial"/>
          <w:b/>
          <w:sz w:val="22"/>
          <w:bdr w:val="nil"/>
        </w:rPr>
        <w:t>character and authenticity</w:t>
      </w:r>
      <w:r>
        <w:rPr>
          <w:rFonts w:ascii="Arial" w:eastAsia="Arial Unicode MS" w:hAnsi="Arial" w:cs="Arial"/>
          <w:sz w:val="22"/>
          <w:bdr w:val="nil"/>
        </w:rPr>
        <w:t xml:space="preserve"> unaltered, values that are destined to last over time.</w:t>
      </w:r>
    </w:p>
    <w:p w:rsidR="00752C5A" w:rsidRPr="00752C5A" w:rsidRDefault="00752C5A" w:rsidP="00752C5A">
      <w:pPr>
        <w:jc w:val="both"/>
        <w:rPr>
          <w:rFonts w:ascii="Arial" w:eastAsia="Arial Unicode MS" w:hAnsi="Arial" w:cs="Arial"/>
          <w:sz w:val="22"/>
          <w:szCs w:val="22"/>
          <w:u w:color="1A1A1A"/>
          <w:bdr w:val="nil"/>
        </w:rPr>
      </w:pPr>
    </w:p>
    <w:p w:rsidR="00A044FE" w:rsidRDefault="00A044FE" w:rsidP="00752C5A">
      <w:pPr>
        <w:jc w:val="both"/>
        <w:rPr>
          <w:rFonts w:ascii="Arial" w:eastAsia="Arial Unicode MS" w:hAnsi="Arial" w:cs="Arial"/>
          <w:sz w:val="22"/>
          <w:szCs w:val="22"/>
          <w:u w:color="1A1A1A"/>
          <w:bdr w:val="nil"/>
        </w:rPr>
      </w:pPr>
    </w:p>
    <w:p w:rsidR="002A3E7B" w:rsidRDefault="002A3E7B" w:rsidP="00752C5A">
      <w:pPr>
        <w:jc w:val="both"/>
        <w:rPr>
          <w:rFonts w:ascii="Arial" w:eastAsia="Arial Unicode MS" w:hAnsi="Arial" w:cs="Arial"/>
          <w:b/>
          <w:sz w:val="22"/>
          <w:bdr w:val="nil"/>
        </w:rPr>
      </w:pPr>
    </w:p>
    <w:p w:rsidR="002A3E7B" w:rsidRDefault="002A3E7B" w:rsidP="00752C5A">
      <w:pPr>
        <w:jc w:val="both"/>
        <w:rPr>
          <w:rFonts w:ascii="Arial" w:eastAsia="Arial Unicode MS" w:hAnsi="Arial" w:cs="Arial"/>
          <w:b/>
          <w:sz w:val="22"/>
          <w:bdr w:val="nil"/>
        </w:rPr>
      </w:pPr>
    </w:p>
    <w:p w:rsidR="002A3E7B" w:rsidRDefault="002A3E7B" w:rsidP="00752C5A">
      <w:pPr>
        <w:jc w:val="both"/>
        <w:rPr>
          <w:rFonts w:ascii="Arial" w:eastAsia="Arial Unicode MS" w:hAnsi="Arial" w:cs="Arial"/>
          <w:b/>
          <w:sz w:val="22"/>
          <w:bdr w:val="nil"/>
        </w:rPr>
      </w:pPr>
    </w:p>
    <w:p w:rsidR="002A3E7B" w:rsidRDefault="002A3E7B" w:rsidP="00752C5A">
      <w:pPr>
        <w:jc w:val="both"/>
        <w:rPr>
          <w:rFonts w:ascii="Arial" w:eastAsia="Arial Unicode MS" w:hAnsi="Arial" w:cs="Arial"/>
          <w:b/>
          <w:sz w:val="22"/>
          <w:bdr w:val="nil"/>
        </w:rPr>
      </w:pPr>
    </w:p>
    <w:p w:rsidR="00752C5A" w:rsidRPr="00752C5A" w:rsidRDefault="00836B7F" w:rsidP="00752C5A">
      <w:pPr>
        <w:jc w:val="both"/>
        <w:rPr>
          <w:rFonts w:ascii="Arial" w:eastAsia="Arial Unicode MS" w:hAnsi="Arial" w:cs="Arial"/>
          <w:b/>
          <w:sz w:val="22"/>
          <w:szCs w:val="22"/>
          <w:u w:color="1A1A1A"/>
          <w:bdr w:val="nil"/>
        </w:rPr>
      </w:pPr>
      <w:r>
        <w:rPr>
          <w:rFonts w:ascii="Arial" w:eastAsia="Arial Unicode MS" w:hAnsi="Arial" w:cs="Arial"/>
          <w:b/>
          <w:sz w:val="22"/>
          <w:bdr w:val="nil"/>
        </w:rPr>
        <w:t>Five</w:t>
      </w:r>
      <w:r w:rsidR="00A044FE">
        <w:rPr>
          <w:rFonts w:ascii="Arial" w:eastAsia="Arial Unicode MS" w:hAnsi="Arial" w:cs="Arial"/>
          <w:b/>
          <w:sz w:val="22"/>
          <w:bdr w:val="nil"/>
        </w:rPr>
        <w:t xml:space="preserve"> versions and infinite interpretations</w:t>
      </w:r>
    </w:p>
    <w:p w:rsidR="00752C5A" w:rsidRDefault="00752C5A" w:rsidP="00752C5A">
      <w:pPr>
        <w:jc w:val="both"/>
        <w:rPr>
          <w:rFonts w:ascii="Arial" w:eastAsia="Arial Unicode MS" w:hAnsi="Arial" w:cs="Arial"/>
          <w:sz w:val="22"/>
          <w:szCs w:val="22"/>
          <w:u w:color="1A1A1A"/>
          <w:bdr w:val="nil"/>
        </w:rPr>
      </w:pPr>
    </w:p>
    <w:p w:rsidR="00AF5EE3" w:rsidRDefault="00AF5EE3" w:rsidP="00AF5EE3">
      <w:pPr>
        <w:jc w:val="both"/>
        <w:rPr>
          <w:rFonts w:ascii="Arial" w:eastAsia="Arial Unicode MS" w:hAnsi="Arial" w:cs="Arial"/>
          <w:sz w:val="22"/>
          <w:bdr w:val="nil"/>
        </w:rPr>
      </w:pPr>
      <w:r>
        <w:rPr>
          <w:rFonts w:ascii="Arial" w:eastAsia="Arial Unicode MS" w:hAnsi="Arial" w:cs="Arial"/>
          <w:sz w:val="22"/>
          <w:bdr w:val="nil"/>
        </w:rPr>
        <w:t xml:space="preserve">The V7 III family doubles and, alongside the well-known Stone, Special and Racer, now come the </w:t>
      </w:r>
      <w:r>
        <w:rPr>
          <w:rFonts w:ascii="Arial" w:eastAsia="Arial Unicode MS" w:hAnsi="Arial" w:cs="Arial"/>
          <w:b/>
          <w:sz w:val="22"/>
          <w:bdr w:val="nil"/>
        </w:rPr>
        <w:t xml:space="preserve">V7 III </w:t>
      </w:r>
      <w:r w:rsidR="00496D44">
        <w:rPr>
          <w:rFonts w:ascii="Arial" w:eastAsia="Arial Unicode MS" w:hAnsi="Arial" w:cs="Arial"/>
          <w:b/>
          <w:sz w:val="22"/>
          <w:bdr w:val="nil"/>
        </w:rPr>
        <w:t>Rough</w:t>
      </w:r>
      <w:r w:rsidR="00836B7F">
        <w:rPr>
          <w:rFonts w:ascii="Arial" w:eastAsia="Arial Unicode MS" w:hAnsi="Arial" w:cs="Arial"/>
          <w:b/>
          <w:sz w:val="22"/>
          <w:bdr w:val="nil"/>
        </w:rPr>
        <w:t xml:space="preserve"> </w:t>
      </w:r>
      <w:r>
        <w:rPr>
          <w:rFonts w:ascii="Arial" w:eastAsia="Arial Unicode MS" w:hAnsi="Arial" w:cs="Arial"/>
          <w:b/>
          <w:sz w:val="22"/>
          <w:bdr w:val="nil"/>
        </w:rPr>
        <w:t xml:space="preserve">and V7 III Carbon, </w:t>
      </w:r>
      <w:r>
        <w:rPr>
          <w:rFonts w:ascii="Arial" w:eastAsia="Arial Unicode MS" w:hAnsi="Arial" w:cs="Arial"/>
          <w:sz w:val="22"/>
          <w:bdr w:val="nil"/>
        </w:rPr>
        <w:t>three new versions distinguished by different packages obtained through the originality and skill of introducing a series of special parts that give each bike a very different connotati</w:t>
      </w:r>
      <w:r w:rsidR="00C2678A">
        <w:rPr>
          <w:rFonts w:ascii="Arial" w:eastAsia="Arial Unicode MS" w:hAnsi="Arial" w:cs="Arial"/>
          <w:sz w:val="22"/>
          <w:bdr w:val="nil"/>
        </w:rPr>
        <w:t xml:space="preserve">on and a unique character. </w:t>
      </w:r>
      <w:r w:rsidR="00496D44">
        <w:rPr>
          <w:rFonts w:ascii="Arial" w:eastAsia="Arial Unicode MS" w:hAnsi="Arial" w:cs="Arial"/>
          <w:sz w:val="22"/>
          <w:bdr w:val="nil"/>
        </w:rPr>
        <w:t>Rough</w:t>
      </w:r>
      <w:r>
        <w:rPr>
          <w:rFonts w:ascii="Arial" w:eastAsia="Arial Unicode MS" w:hAnsi="Arial" w:cs="Arial"/>
          <w:sz w:val="22"/>
          <w:bdr w:val="nil"/>
        </w:rPr>
        <w:t xml:space="preserve">, Milano and Carbon represent a homage to customization. </w:t>
      </w:r>
    </w:p>
    <w:p w:rsidR="00836B7F" w:rsidRDefault="00836B7F" w:rsidP="00AF5EE3">
      <w:pPr>
        <w:jc w:val="both"/>
        <w:rPr>
          <w:rFonts w:ascii="Arial" w:eastAsia="Arial Unicode MS" w:hAnsi="Arial" w:cs="Arial"/>
          <w:sz w:val="22"/>
          <w:szCs w:val="22"/>
          <w:u w:color="1A1A1A"/>
          <w:bdr w:val="nil"/>
        </w:rPr>
      </w:pPr>
    </w:p>
    <w:p w:rsidR="00AF5EE3" w:rsidRPr="00752C5A" w:rsidRDefault="00AF5EE3" w:rsidP="00AF5EE3">
      <w:pPr>
        <w:jc w:val="both"/>
        <w:rPr>
          <w:rFonts w:ascii="Arial" w:eastAsia="Arial Unicode MS" w:hAnsi="Arial" w:cs="Arial"/>
          <w:sz w:val="22"/>
          <w:szCs w:val="22"/>
          <w:u w:color="1A1A1A"/>
          <w:bdr w:val="nil"/>
        </w:rPr>
      </w:pPr>
      <w:r>
        <w:rPr>
          <w:rFonts w:ascii="Arial" w:eastAsia="Arial Unicode MS" w:hAnsi="Arial" w:cs="Arial"/>
          <w:sz w:val="22"/>
          <w:bdr w:val="nil"/>
        </w:rPr>
        <w:t xml:space="preserve">The “seven-fifty” from Mandello has proven to be an excellent starting base for customization and it was a protagonist of </w:t>
      </w:r>
      <w:r>
        <w:rPr>
          <w:rFonts w:ascii="Arial" w:eastAsia="Arial Unicode MS" w:hAnsi="Arial" w:cs="Arial"/>
          <w:b/>
          <w:sz w:val="22"/>
          <w:bdr w:val="nil"/>
        </w:rPr>
        <w:t>Lord of the Bikes</w:t>
      </w:r>
      <w:r>
        <w:rPr>
          <w:rFonts w:ascii="Arial" w:eastAsia="Arial Unicode MS" w:hAnsi="Arial" w:cs="Arial"/>
          <w:sz w:val="22"/>
          <w:bdr w:val="nil"/>
        </w:rPr>
        <w:t xml:space="preserve">, the first television talent show dedicated to motorcycle customization, broadcast in Italy on Sky. The </w:t>
      </w:r>
      <w:r>
        <w:rPr>
          <w:rFonts w:ascii="Arial" w:eastAsia="Arial Unicode MS" w:hAnsi="Arial" w:cs="Arial"/>
          <w:b/>
          <w:sz w:val="22"/>
          <w:bdr w:val="nil"/>
        </w:rPr>
        <w:t>range of original Moto Guzzi accessories</w:t>
      </w:r>
      <w:r>
        <w:rPr>
          <w:rFonts w:ascii="Arial" w:eastAsia="Arial Unicode MS" w:hAnsi="Arial" w:cs="Arial"/>
          <w:sz w:val="22"/>
          <w:bdr w:val="nil"/>
        </w:rPr>
        <w:t xml:space="preserve"> is an integral part of the project and has been further expanded. The V7 III therefore lends itself to an exceptionally wide range of customization, so you can create your own made to measure special, like a tailor fitted garment. </w:t>
      </w:r>
    </w:p>
    <w:p w:rsidR="00836B7F" w:rsidRDefault="00836B7F" w:rsidP="00752C5A">
      <w:pPr>
        <w:jc w:val="both"/>
        <w:rPr>
          <w:rFonts w:ascii="Arial" w:eastAsia="Arial Unicode MS" w:hAnsi="Arial" w:cs="Arial"/>
          <w:sz w:val="22"/>
          <w:bdr w:val="nil"/>
        </w:rPr>
      </w:pPr>
    </w:p>
    <w:p w:rsidR="00AF5EE3" w:rsidRDefault="00752C5A" w:rsidP="00752C5A">
      <w:pPr>
        <w:jc w:val="both"/>
        <w:rPr>
          <w:rFonts w:ascii="Arial" w:eastAsia="Arial Unicode MS" w:hAnsi="Arial" w:cs="Arial"/>
          <w:sz w:val="22"/>
          <w:szCs w:val="22"/>
          <w:u w:color="1A1A1A"/>
          <w:bdr w:val="nil"/>
        </w:rPr>
      </w:pPr>
      <w:r>
        <w:rPr>
          <w:rFonts w:ascii="Arial" w:eastAsia="Arial Unicode MS" w:hAnsi="Arial" w:cs="Arial"/>
          <w:sz w:val="22"/>
          <w:bdr w:val="nil"/>
        </w:rPr>
        <w:t>Consistent with the other Moto Guzzi models in the range, the V7 III also has a dark version characte</w:t>
      </w:r>
      <w:r w:rsidR="00EB26D3">
        <w:rPr>
          <w:rFonts w:ascii="Arial" w:eastAsia="Arial Unicode MS" w:hAnsi="Arial" w:cs="Arial"/>
          <w:sz w:val="22"/>
          <w:bdr w:val="nil"/>
        </w:rPr>
        <w:t>rised by its total black finishe</w:t>
      </w:r>
      <w:r>
        <w:rPr>
          <w:rFonts w:ascii="Arial" w:eastAsia="Arial Unicode MS" w:hAnsi="Arial" w:cs="Arial"/>
          <w:sz w:val="22"/>
          <w:bdr w:val="nil"/>
        </w:rPr>
        <w:t xml:space="preserve">s. It is the Stone and a more classic one dominated by chroming, more in line with the design of the forerunner, which is the Special. The Racer, on the other hand, represents the successful sports heritage of Moto Guzzi, a winner of 15 world titles and 11 Tourist Trophies when the decision was made to retire from racing (in 1957). </w:t>
      </w:r>
    </w:p>
    <w:p w:rsidR="00AF5EE3" w:rsidRDefault="00AF5EE3" w:rsidP="00752C5A">
      <w:pPr>
        <w:jc w:val="both"/>
        <w:rPr>
          <w:rFonts w:ascii="Arial" w:eastAsia="Arial Unicode MS" w:hAnsi="Arial" w:cs="Arial"/>
          <w:sz w:val="22"/>
          <w:szCs w:val="22"/>
          <w:u w:color="1A1A1A"/>
          <w:bdr w:val="nil"/>
        </w:rPr>
      </w:pPr>
    </w:p>
    <w:p w:rsidR="00752C5A" w:rsidRPr="00752C5A" w:rsidRDefault="00752C5A" w:rsidP="00752C5A">
      <w:pPr>
        <w:jc w:val="both"/>
        <w:rPr>
          <w:rFonts w:ascii="Arial" w:eastAsia="Arial Unicode MS" w:hAnsi="Arial" w:cs="Arial"/>
          <w:b/>
          <w:sz w:val="22"/>
          <w:szCs w:val="22"/>
          <w:u w:color="1A1A1A"/>
          <w:bdr w:val="nil"/>
        </w:rPr>
      </w:pPr>
    </w:p>
    <w:p w:rsidR="00752C5A" w:rsidRPr="00752C5A" w:rsidRDefault="00752C5A" w:rsidP="00752C5A">
      <w:pPr>
        <w:jc w:val="both"/>
        <w:rPr>
          <w:rFonts w:ascii="Arial" w:eastAsia="Arial Unicode MS" w:hAnsi="Arial" w:cs="Arial"/>
          <w:b/>
          <w:sz w:val="22"/>
          <w:szCs w:val="22"/>
          <w:u w:color="1A1A1A"/>
          <w:bdr w:val="nil"/>
        </w:rPr>
      </w:pPr>
      <w:r>
        <w:rPr>
          <w:rFonts w:ascii="Arial" w:eastAsia="Arial Unicode MS" w:hAnsi="Arial" w:cs="Arial"/>
          <w:b/>
          <w:sz w:val="22"/>
          <w:bdr w:val="nil"/>
        </w:rPr>
        <w:t>More pleasure to own and ride a V7</w:t>
      </w:r>
    </w:p>
    <w:p w:rsidR="00752C5A" w:rsidRPr="00752C5A" w:rsidRDefault="00752C5A" w:rsidP="00752C5A">
      <w:pPr>
        <w:jc w:val="both"/>
        <w:rPr>
          <w:rFonts w:ascii="Arial" w:eastAsia="Arial Unicode MS" w:hAnsi="Arial" w:cs="Arial"/>
          <w:sz w:val="22"/>
          <w:szCs w:val="22"/>
          <w:u w:color="1A1A1A"/>
          <w:bdr w:val="nil"/>
        </w:rPr>
      </w:pPr>
    </w:p>
    <w:p w:rsidR="00752C5A" w:rsidRDefault="00752C5A" w:rsidP="00752C5A">
      <w:pPr>
        <w:jc w:val="both"/>
        <w:rPr>
          <w:rFonts w:ascii="Arial" w:eastAsia="Arial Unicode MS" w:hAnsi="Arial" w:cs="Arial"/>
          <w:sz w:val="22"/>
          <w:bdr w:val="nil"/>
        </w:rPr>
      </w:pPr>
      <w:r>
        <w:rPr>
          <w:rFonts w:ascii="Arial" w:eastAsia="Arial Unicode MS" w:hAnsi="Arial" w:cs="Arial"/>
          <w:sz w:val="22"/>
          <w:bdr w:val="nil"/>
        </w:rPr>
        <w:t xml:space="preserve">The third generation of the “seven-fifty” from Mandello will continue to be the Moto Guzzi entry-level model, easy to ride, with the most contained size and weight in its category, but at the same time with a strong and authentic character, typical of all Moto Guzzi bikes, much of which is shown off by the transversal V-twin engine, a one-of-a-kind configuration. The primary goals that led this evolution had to do with style, standard equipment and performance on the road, in other words, aspects that influence the </w:t>
      </w:r>
      <w:r>
        <w:rPr>
          <w:rFonts w:ascii="Arial" w:eastAsia="Arial Unicode MS" w:hAnsi="Arial" w:cs="Arial"/>
          <w:b/>
          <w:sz w:val="22"/>
          <w:bdr w:val="nil"/>
        </w:rPr>
        <w:t>pleasure of owning and riding a V7</w:t>
      </w:r>
      <w:r>
        <w:rPr>
          <w:rFonts w:ascii="Arial" w:eastAsia="Arial Unicode MS" w:hAnsi="Arial" w:cs="Arial"/>
          <w:sz w:val="22"/>
          <w:bdr w:val="nil"/>
        </w:rPr>
        <w:t>.</w:t>
      </w:r>
    </w:p>
    <w:p w:rsidR="00836B7F" w:rsidRPr="00752C5A" w:rsidRDefault="00836B7F" w:rsidP="00752C5A">
      <w:pPr>
        <w:jc w:val="both"/>
        <w:rPr>
          <w:rFonts w:ascii="Arial" w:eastAsia="Arial Unicode MS" w:hAnsi="Arial" w:cs="Arial"/>
          <w:sz w:val="22"/>
          <w:szCs w:val="22"/>
          <w:u w:color="1A1A1A"/>
          <w:bdr w:val="nil"/>
        </w:rPr>
      </w:pPr>
    </w:p>
    <w:p w:rsidR="00752C5A" w:rsidRPr="00752C5A" w:rsidRDefault="00752C5A" w:rsidP="00752C5A">
      <w:pPr>
        <w:jc w:val="both"/>
        <w:rPr>
          <w:rFonts w:ascii="Arial" w:eastAsia="Arial Unicode MS" w:hAnsi="Arial" w:cs="Arial"/>
          <w:sz w:val="22"/>
          <w:szCs w:val="22"/>
          <w:u w:color="1A1A1A"/>
          <w:bdr w:val="nil"/>
        </w:rPr>
      </w:pPr>
      <w:r>
        <w:rPr>
          <w:rFonts w:ascii="Arial" w:eastAsia="Arial Unicode MS" w:hAnsi="Arial" w:cs="Arial"/>
          <w:sz w:val="22"/>
          <w:bdr w:val="nil"/>
        </w:rPr>
        <w:t>V7 III keeps the stylistic personality of the model intact, characterized by a design that dialogues through shapes inspired by Moto Guzzi heritage and modern motorcycle requirements. The first impression is that you are in the presence of a mature and robust bike, a sensation due primarily to the presence of the dual pipe exhaust manifold and cylinder heads, both large in size. On the other hand, the metal fuel tank has not changed, with its excellent 21-litre capacity and style inspired, as always, by the one on the magnificent 1971 V7 Sport. Further elements of popular style concern the injector covers and side fairings with their sleek shape. Each of the V7 III versions has a dedicated saddle with brand new graphics an</w:t>
      </w:r>
      <w:r w:rsidR="00C2678A">
        <w:rPr>
          <w:rFonts w:ascii="Arial" w:eastAsia="Arial Unicode MS" w:hAnsi="Arial" w:cs="Arial"/>
          <w:sz w:val="22"/>
          <w:bdr w:val="nil"/>
        </w:rPr>
        <w:t xml:space="preserve">d coverings. V7 III Stone, </w:t>
      </w:r>
      <w:r w:rsidR="00496D44">
        <w:rPr>
          <w:rFonts w:ascii="Arial" w:eastAsia="Arial Unicode MS" w:hAnsi="Arial" w:cs="Arial"/>
          <w:sz w:val="22"/>
          <w:bdr w:val="nil"/>
        </w:rPr>
        <w:t>Rough</w:t>
      </w:r>
      <w:r>
        <w:rPr>
          <w:rFonts w:ascii="Arial" w:eastAsia="Arial Unicode MS" w:hAnsi="Arial" w:cs="Arial"/>
          <w:sz w:val="22"/>
          <w:bdr w:val="nil"/>
        </w:rPr>
        <w:t xml:space="preserve"> and Carbon use a single, circular display instrumentation, in keeping with their image of essential bikes. The Special, Racer and Milano versions, on the other hand, have a second circular display for the rev counter. The speedometer has an analogue dial, while all other information is contained in the digital box: odometer, partial and daily trip (resets automatically eight hours after being switched off), trip time, instantaneous and average consumption, air temperature, average speed and the MGCT (traction control) level, as well as the engaged gear indicator, for which the minimum and </w:t>
      </w:r>
      <w:r>
        <w:rPr>
          <w:rFonts w:ascii="Arial" w:eastAsia="Arial Unicode MS" w:hAnsi="Arial" w:cs="Arial"/>
          <w:sz w:val="22"/>
          <w:bdr w:val="nil"/>
        </w:rPr>
        <w:lastRenderedPageBreak/>
        <w:t xml:space="preserve">maximum rpm value can be adjusted by the user. This way, you can keep a predetermined engine rpm range under control, for example to run in the bike as effectively as possible or to reduce fuel consumption to a minimum. The rider interacts with the instrumentation using the button on the right hand electrical block. The extensive catalogue of accessories includes the </w:t>
      </w:r>
      <w:r>
        <w:rPr>
          <w:rFonts w:ascii="Arial" w:eastAsia="Arial Unicode MS" w:hAnsi="Arial" w:cs="Arial"/>
          <w:b/>
          <w:sz w:val="22"/>
          <w:bdr w:val="nil"/>
        </w:rPr>
        <w:t>MG-MP</w:t>
      </w:r>
      <w:r>
        <w:rPr>
          <w:rFonts w:ascii="Arial" w:eastAsia="Arial Unicode MS" w:hAnsi="Arial" w:cs="Arial"/>
          <w:sz w:val="22"/>
          <w:bdr w:val="nil"/>
        </w:rPr>
        <w:t>, the Moto Guzzi multimedia platform that connects a smartphone to the vehicle to provide an exceptional quantity of information useful for the journey.</w:t>
      </w:r>
    </w:p>
    <w:p w:rsidR="00752C5A" w:rsidRPr="00752C5A" w:rsidRDefault="00752C5A" w:rsidP="00752C5A">
      <w:pPr>
        <w:jc w:val="both"/>
        <w:rPr>
          <w:rFonts w:ascii="Arial" w:eastAsia="Arial Unicode MS" w:hAnsi="Arial" w:cs="Arial"/>
          <w:sz w:val="22"/>
          <w:szCs w:val="22"/>
          <w:u w:color="1A1A1A"/>
          <w:bdr w:val="nil"/>
        </w:rPr>
      </w:pPr>
    </w:p>
    <w:p w:rsidR="00752C5A" w:rsidRPr="00752C5A" w:rsidRDefault="00752C5A" w:rsidP="00752C5A">
      <w:pPr>
        <w:jc w:val="both"/>
        <w:rPr>
          <w:rFonts w:ascii="Arial" w:eastAsia="Arial Unicode MS" w:hAnsi="Arial" w:cs="Arial"/>
          <w:sz w:val="22"/>
          <w:szCs w:val="22"/>
          <w:u w:color="1A1A1A"/>
          <w:bdr w:val="nil"/>
        </w:rPr>
      </w:pPr>
    </w:p>
    <w:p w:rsidR="00752C5A" w:rsidRPr="00752C5A" w:rsidRDefault="00752C5A" w:rsidP="00752C5A">
      <w:pPr>
        <w:jc w:val="both"/>
        <w:rPr>
          <w:rFonts w:ascii="Arial" w:eastAsia="Arial Unicode MS" w:hAnsi="Arial" w:cs="Arial"/>
          <w:b/>
          <w:sz w:val="22"/>
          <w:szCs w:val="22"/>
          <w:u w:color="1A1A1A"/>
          <w:bdr w:val="nil"/>
        </w:rPr>
      </w:pPr>
      <w:r>
        <w:rPr>
          <w:rFonts w:ascii="Arial" w:eastAsia="Arial Unicode MS" w:hAnsi="Arial" w:cs="Arial"/>
          <w:b/>
          <w:sz w:val="22"/>
          <w:bdr w:val="nil"/>
        </w:rPr>
        <w:t xml:space="preserve">Chassis architecture: guarantee of quality in Moto Guzzi tradition </w:t>
      </w:r>
    </w:p>
    <w:p w:rsidR="00752C5A" w:rsidRPr="00752C5A" w:rsidRDefault="00752C5A" w:rsidP="00752C5A">
      <w:pPr>
        <w:jc w:val="both"/>
        <w:rPr>
          <w:rFonts w:ascii="Arial" w:eastAsia="Arial Unicode MS" w:hAnsi="Arial" w:cs="Arial"/>
          <w:sz w:val="22"/>
          <w:szCs w:val="22"/>
          <w:u w:color="1A1A1A"/>
          <w:bdr w:val="nil"/>
        </w:rPr>
      </w:pPr>
    </w:p>
    <w:p w:rsidR="00752C5A" w:rsidRPr="00752C5A" w:rsidRDefault="00752C5A" w:rsidP="00752C5A">
      <w:pPr>
        <w:jc w:val="both"/>
        <w:rPr>
          <w:rFonts w:ascii="Arial" w:eastAsia="Arial Unicode MS" w:hAnsi="Arial" w:cs="Arial"/>
          <w:sz w:val="22"/>
          <w:szCs w:val="22"/>
          <w:u w:color="1A1A1A"/>
          <w:bdr w:val="nil"/>
        </w:rPr>
      </w:pPr>
      <w:r>
        <w:rPr>
          <w:rFonts w:ascii="Arial" w:eastAsia="Arial Unicode MS" w:hAnsi="Arial" w:cs="Arial"/>
          <w:sz w:val="22"/>
          <w:bdr w:val="nil"/>
        </w:rPr>
        <w:t>Moto Guzzi's skill designing super-fine chassis architectures is legendary. The delightful ride of the V7 has its origins in the distant past: in 1970, after a highly demanding series of tests, the V7 Police won the selection to join the LAPD (Los Angeles Police Department) team, demonstrating the Larian brand's authority on the m</w:t>
      </w:r>
      <w:r w:rsidR="00CC5581">
        <w:rPr>
          <w:rFonts w:ascii="Arial" w:eastAsia="Arial Unicode MS" w:hAnsi="Arial" w:cs="Arial"/>
          <w:sz w:val="22"/>
          <w:bdr w:val="nil"/>
        </w:rPr>
        <w:t xml:space="preserve">atter even overseas. The </w:t>
      </w:r>
      <w:r>
        <w:rPr>
          <w:rFonts w:ascii="Arial" w:eastAsia="Arial Unicode MS" w:hAnsi="Arial" w:cs="Arial"/>
          <w:sz w:val="22"/>
          <w:bdr w:val="nil"/>
        </w:rPr>
        <w:t xml:space="preserve">steel frame maintains the dismountable double cradle layout and the same weight distribution (46% front; 54% rear) </w:t>
      </w:r>
      <w:r w:rsidR="00CC5581">
        <w:rPr>
          <w:rFonts w:ascii="Arial" w:eastAsia="Arial Unicode MS" w:hAnsi="Arial" w:cs="Arial"/>
          <w:sz w:val="22"/>
          <w:bdr w:val="nil"/>
        </w:rPr>
        <w:t>typical of recent V7 tradition; the third generation introduced</w:t>
      </w:r>
      <w:r>
        <w:rPr>
          <w:rFonts w:ascii="Arial" w:eastAsia="Arial Unicode MS" w:hAnsi="Arial" w:cs="Arial"/>
          <w:sz w:val="22"/>
          <w:bdr w:val="nil"/>
        </w:rPr>
        <w:t xml:space="preserve"> a completely revamped and reinforced front part with a different steering geometry in order to guarantee more dynamic cornering, better handling and more stability. Particular attention was placed on the painstaking care and finishing of the details, including the welding and paintwork. The rear suspension system relies on a pair of Kayaba shock absorbers, adjustable in spring preload: thanks to their superior quality and the inclination on the fixing point to the frame, they provide a progressive and controlled response in any situation, even when riding two-up. The passenger can count on a comfortable seating position, thanks to the low and forward positioning of the foot pegs. The saddle-handlebar-footpegs triangulation is ideally spaced for riders of any height thanks to the lower saddle</w:t>
      </w:r>
      <w:r>
        <w:rPr>
          <w:rFonts w:ascii="Arial" w:eastAsia="Arial Unicode MS" w:hAnsi="Arial" w:cs="Arial"/>
          <w:b/>
          <w:sz w:val="22"/>
          <w:bdr w:val="nil"/>
        </w:rPr>
        <w:t xml:space="preserve"> </w:t>
      </w:r>
      <w:r>
        <w:rPr>
          <w:rFonts w:ascii="Arial" w:eastAsia="Arial Unicode MS" w:hAnsi="Arial" w:cs="Arial"/>
          <w:sz w:val="22"/>
          <w:bdr w:val="nil"/>
        </w:rPr>
        <w:t xml:space="preserve">(770 mm from the ground) and the correct positioning of the aluminium footpegs. </w:t>
      </w:r>
    </w:p>
    <w:p w:rsidR="00752C5A" w:rsidRPr="00752C5A" w:rsidRDefault="00752C5A" w:rsidP="00752C5A">
      <w:pPr>
        <w:jc w:val="both"/>
        <w:rPr>
          <w:rFonts w:ascii="Arial" w:eastAsia="Arial Unicode MS" w:hAnsi="Arial" w:cs="Arial"/>
          <w:sz w:val="22"/>
          <w:szCs w:val="22"/>
          <w:u w:color="1A1A1A"/>
          <w:bdr w:val="nil"/>
        </w:rPr>
      </w:pPr>
    </w:p>
    <w:p w:rsidR="00752C5A" w:rsidRPr="00752C5A" w:rsidRDefault="00752C5A" w:rsidP="00752C5A">
      <w:pPr>
        <w:jc w:val="both"/>
        <w:rPr>
          <w:rFonts w:ascii="Arial" w:eastAsia="Arial Unicode MS" w:hAnsi="Arial" w:cs="Arial"/>
          <w:sz w:val="22"/>
          <w:szCs w:val="22"/>
          <w:u w:color="1A1A1A"/>
          <w:bdr w:val="nil"/>
        </w:rPr>
      </w:pPr>
    </w:p>
    <w:p w:rsidR="00752C5A" w:rsidRPr="00752C5A" w:rsidRDefault="00752C5A" w:rsidP="00752C5A">
      <w:pPr>
        <w:jc w:val="both"/>
        <w:rPr>
          <w:rFonts w:ascii="Arial" w:eastAsia="Arial Unicode MS" w:hAnsi="Arial" w:cs="Arial"/>
          <w:sz w:val="22"/>
          <w:szCs w:val="22"/>
          <w:u w:color="1A1A1A"/>
          <w:bdr w:val="nil"/>
        </w:rPr>
      </w:pPr>
      <w:r>
        <w:rPr>
          <w:rFonts w:ascii="Arial" w:eastAsia="Arial Unicode MS" w:hAnsi="Arial" w:cs="Arial"/>
          <w:b/>
          <w:sz w:val="22"/>
          <w:bdr w:val="nil"/>
        </w:rPr>
        <w:t>Small block engine: unique character and sound</w:t>
      </w:r>
    </w:p>
    <w:p w:rsidR="00752C5A" w:rsidRPr="00752C5A" w:rsidRDefault="00752C5A" w:rsidP="00752C5A">
      <w:pPr>
        <w:jc w:val="both"/>
        <w:rPr>
          <w:rFonts w:ascii="Arial" w:eastAsia="Arial Unicode MS" w:hAnsi="Arial" w:cs="Arial"/>
          <w:sz w:val="22"/>
          <w:szCs w:val="22"/>
          <w:u w:color="1A1A1A"/>
          <w:bdr w:val="nil"/>
        </w:rPr>
      </w:pPr>
    </w:p>
    <w:p w:rsidR="00752C5A" w:rsidRDefault="00752C5A" w:rsidP="00752C5A">
      <w:pPr>
        <w:jc w:val="both"/>
        <w:rPr>
          <w:rFonts w:ascii="Arial" w:eastAsia="Arial Unicode MS" w:hAnsi="Arial" w:cs="Arial"/>
          <w:sz w:val="22"/>
          <w:bdr w:val="nil"/>
        </w:rPr>
      </w:pPr>
      <w:r>
        <w:rPr>
          <w:rFonts w:ascii="Arial" w:eastAsia="Arial Unicode MS" w:hAnsi="Arial" w:cs="Arial"/>
          <w:sz w:val="22"/>
          <w:bdr w:val="nil"/>
        </w:rPr>
        <w:t xml:space="preserve">There are many excellent twin cylinder engines in the world, but </w:t>
      </w:r>
      <w:r>
        <w:rPr>
          <w:rFonts w:ascii="Arial" w:eastAsia="Arial Unicode MS" w:hAnsi="Arial" w:cs="Arial"/>
          <w:b/>
          <w:sz w:val="22"/>
          <w:bdr w:val="nil"/>
        </w:rPr>
        <w:t>there is only one transversal V and it is the Moto Guzzi twin</w:t>
      </w:r>
      <w:r>
        <w:rPr>
          <w:rFonts w:ascii="Arial" w:eastAsia="Arial Unicode MS" w:hAnsi="Arial" w:cs="Arial"/>
          <w:sz w:val="22"/>
          <w:bdr w:val="nil"/>
        </w:rPr>
        <w:t>, born in 1967 out of an ingenious intuition by Mr. Giulio Cesare Carcano and characterized by a configuration of the cylinders so particular that it made it an integral part of the bike's design, like a true modern art metallic sculpture. In the small block version, it has now reached its third evolution and it has been completely revamped</w:t>
      </w:r>
      <w:r w:rsidR="003A54F2">
        <w:rPr>
          <w:rFonts w:ascii="Arial" w:eastAsia="Arial Unicode MS" w:hAnsi="Arial" w:cs="Arial"/>
          <w:sz w:val="22"/>
          <w:bdr w:val="nil"/>
        </w:rPr>
        <w:t xml:space="preserve"> comparing with the V7 II engine,</w:t>
      </w:r>
      <w:r>
        <w:rPr>
          <w:rFonts w:ascii="Arial" w:eastAsia="Arial Unicode MS" w:hAnsi="Arial" w:cs="Arial"/>
          <w:sz w:val="22"/>
          <w:bdr w:val="nil"/>
        </w:rPr>
        <w:t xml:space="preserve"> with the goal of raising riding pleasure and fun on the road to a maximum, as well as guaranteeing higher performance and reliability. </w:t>
      </w:r>
    </w:p>
    <w:p w:rsidR="00836B7F" w:rsidRPr="00752C5A" w:rsidRDefault="00836B7F" w:rsidP="00752C5A">
      <w:pPr>
        <w:jc w:val="both"/>
        <w:rPr>
          <w:rFonts w:ascii="Arial" w:eastAsia="Arial Unicode MS" w:hAnsi="Arial" w:cs="Arial"/>
          <w:sz w:val="22"/>
          <w:szCs w:val="22"/>
          <w:u w:color="1A1A1A"/>
          <w:bdr w:val="nil"/>
        </w:rPr>
      </w:pPr>
    </w:p>
    <w:p w:rsidR="00752C5A" w:rsidRDefault="00752C5A" w:rsidP="00752C5A">
      <w:pPr>
        <w:jc w:val="both"/>
        <w:rPr>
          <w:rFonts w:ascii="Arial" w:eastAsia="Arial Unicode MS" w:hAnsi="Arial" w:cs="Arial"/>
          <w:sz w:val="22"/>
          <w:bdr w:val="nil"/>
        </w:rPr>
      </w:pPr>
      <w:r>
        <w:rPr>
          <w:rFonts w:ascii="Arial" w:eastAsia="Arial Unicode MS" w:hAnsi="Arial" w:cs="Arial"/>
          <w:sz w:val="22"/>
          <w:bdr w:val="nil"/>
        </w:rPr>
        <w:t>The aluminium crankcase, stiffened in the key points, uses a crankshaft with inertial calculated to provide a lively response and an adequate engine brake. The lubrication system in the crankcase has been designed to dissipate the heat in the best possible way and to reduce power absorption in favour of both performance and a reduction in fuel consumption. There is also a ventilation system that reduces power loss due to the internal pumping of the crankcase chambers and a reduced capacity oil pump capable of absorbing less power. The oil pump intake duct is new, as is the related by-</w:t>
      </w:r>
      <w:r>
        <w:rPr>
          <w:rFonts w:ascii="Arial" w:eastAsia="Arial Unicode MS" w:hAnsi="Arial" w:cs="Arial"/>
          <w:sz w:val="22"/>
          <w:bdr w:val="nil"/>
        </w:rPr>
        <w:lastRenderedPageBreak/>
        <w:t>pass valve and piston cooling oil jets have been introduced that have a flow control and management valve. The alternator cover includes the blow-by gas output.</w:t>
      </w:r>
    </w:p>
    <w:p w:rsidR="00836B7F" w:rsidRPr="00752C5A" w:rsidRDefault="00836B7F" w:rsidP="00752C5A">
      <w:pPr>
        <w:jc w:val="both"/>
        <w:rPr>
          <w:rFonts w:ascii="Arial" w:eastAsia="Arial Unicode MS" w:hAnsi="Arial" w:cs="Arial"/>
          <w:sz w:val="22"/>
          <w:szCs w:val="22"/>
          <w:u w:color="1A1A1A"/>
          <w:bdr w:val="nil"/>
        </w:rPr>
      </w:pPr>
    </w:p>
    <w:p w:rsidR="00752C5A" w:rsidRDefault="00F760F6" w:rsidP="00752C5A">
      <w:pPr>
        <w:jc w:val="both"/>
        <w:rPr>
          <w:rFonts w:ascii="Arial" w:eastAsia="Arial Unicode MS" w:hAnsi="Arial" w:cs="Arial"/>
          <w:sz w:val="22"/>
          <w:bdr w:val="nil"/>
        </w:rPr>
      </w:pPr>
      <w:r>
        <w:rPr>
          <w:rFonts w:ascii="Arial" w:eastAsia="Arial Unicode MS" w:hAnsi="Arial" w:cs="Arial"/>
          <w:sz w:val="22"/>
          <w:bdr w:val="nil"/>
        </w:rPr>
        <w:t>The interventions introduced one year ago also concerned</w:t>
      </w:r>
      <w:r w:rsidR="00752C5A">
        <w:rPr>
          <w:rFonts w:ascii="Arial" w:eastAsia="Arial Unicode MS" w:hAnsi="Arial" w:cs="Arial"/>
          <w:sz w:val="22"/>
          <w:bdr w:val="nil"/>
        </w:rPr>
        <w:t xml:space="preserve"> t</w:t>
      </w:r>
      <w:r>
        <w:rPr>
          <w:rFonts w:ascii="Arial" w:eastAsia="Arial Unicode MS" w:hAnsi="Arial" w:cs="Arial"/>
          <w:sz w:val="22"/>
          <w:bdr w:val="nil"/>
        </w:rPr>
        <w:t>he upper part of the engine, with new</w:t>
      </w:r>
      <w:r w:rsidR="00752C5A">
        <w:rPr>
          <w:rFonts w:ascii="Arial" w:eastAsia="Arial Unicode MS" w:hAnsi="Arial" w:cs="Arial"/>
          <w:sz w:val="22"/>
          <w:bdr w:val="nil"/>
        </w:rPr>
        <w:t xml:space="preserve"> aluminium heads, pistons and cylinders</w:t>
      </w:r>
      <w:r>
        <w:rPr>
          <w:rFonts w:ascii="Arial" w:eastAsia="Arial Unicode MS" w:hAnsi="Arial" w:cs="Arial"/>
          <w:sz w:val="22"/>
          <w:bdr w:val="nil"/>
        </w:rPr>
        <w:t xml:space="preserve"> comparing to V7 II</w:t>
      </w:r>
      <w:r w:rsidR="00752C5A">
        <w:rPr>
          <w:rFonts w:ascii="Arial" w:eastAsia="Arial Unicode MS" w:hAnsi="Arial" w:cs="Arial"/>
          <w:sz w:val="22"/>
          <w:bdr w:val="nil"/>
        </w:rPr>
        <w:t xml:space="preserve">, although the bore and stroke values (and therefore the engine displacement) are the same as the previous unit, a specific choice that </w:t>
      </w:r>
      <w:r w:rsidR="00752C5A">
        <w:rPr>
          <w:rFonts w:ascii="Arial" w:eastAsia="Arial Unicode MS" w:hAnsi="Arial" w:cs="Arial"/>
          <w:b/>
          <w:sz w:val="22"/>
          <w:bdr w:val="nil"/>
        </w:rPr>
        <w:t>confirms the V7 III as the Moto Guzzi entry-level motorcycle</w:t>
      </w:r>
      <w:r w:rsidR="00752C5A">
        <w:rPr>
          <w:rFonts w:ascii="Arial" w:eastAsia="Arial Unicode MS" w:hAnsi="Arial" w:cs="Arial"/>
          <w:sz w:val="22"/>
          <w:bdr w:val="nil"/>
        </w:rPr>
        <w:t xml:space="preserve">. As per tradition, the timing is controlled by a pushrod and rockers system with 2 valves per cylinder, but arranged in an inclined position (more efficient) in the head. The fuel system is entrusted to a single-body Marelli electronic injection system managed by an electronic control unit. The exhaust system is complete with dual pipe manifolds that help to improve thermal insulation. With the auxiliary air system intake in the heads, combined with the trivalent catalytic converter, the double lambda probe and the engine design, the Moto Guzzi twin 750 complies with the Euro 4 standard. </w:t>
      </w:r>
    </w:p>
    <w:p w:rsidR="00836B7F" w:rsidRPr="00752C5A" w:rsidRDefault="00836B7F" w:rsidP="00752C5A">
      <w:pPr>
        <w:jc w:val="both"/>
        <w:rPr>
          <w:rFonts w:ascii="Arial" w:eastAsia="Arial Unicode MS" w:hAnsi="Arial" w:cs="Arial"/>
          <w:sz w:val="22"/>
          <w:szCs w:val="22"/>
          <w:u w:color="1A1A1A"/>
          <w:bdr w:val="nil"/>
        </w:rPr>
      </w:pPr>
    </w:p>
    <w:p w:rsidR="00752C5A" w:rsidRPr="00752C5A" w:rsidRDefault="00752C5A" w:rsidP="00752C5A">
      <w:pPr>
        <w:jc w:val="both"/>
        <w:rPr>
          <w:rFonts w:ascii="Arial" w:eastAsia="Arial Unicode MS" w:hAnsi="Arial" w:cs="Arial"/>
          <w:sz w:val="22"/>
          <w:szCs w:val="22"/>
          <w:u w:color="1A1A1A"/>
          <w:bdr w:val="nil"/>
        </w:rPr>
      </w:pPr>
      <w:r>
        <w:rPr>
          <w:rFonts w:ascii="Arial" w:eastAsia="Arial Unicode MS" w:hAnsi="Arial" w:cs="Arial"/>
          <w:sz w:val="22"/>
          <w:bdr w:val="nil"/>
        </w:rPr>
        <w:t xml:space="preserve">Maximum power reaches 52 HP at 6,200 rpm, whereas maximum torque measures in at 60 Nm at 4,900 rpm, with a truly flat torque curve that promise ease of use combined, as always, with that typical character and quick response of a Moto Guzzi engine. </w:t>
      </w:r>
      <w:r>
        <w:rPr>
          <w:rFonts w:ascii="Arial" w:eastAsia="Arial Unicode MS" w:hAnsi="Arial" w:cs="Arial"/>
          <w:b/>
          <w:sz w:val="22"/>
          <w:bdr w:val="nil"/>
        </w:rPr>
        <w:t>The reduced-power version is also available, in line with the limitations set by the A2 class driver's license and ideal for new Guzzi riders</w:t>
      </w:r>
      <w:r>
        <w:rPr>
          <w:rFonts w:ascii="Arial" w:eastAsia="Arial Unicode MS" w:hAnsi="Arial" w:cs="Arial"/>
          <w:sz w:val="22"/>
          <w:bdr w:val="nil"/>
        </w:rPr>
        <w:t xml:space="preserve">, who can also count on the reduced total weight and size and the overall easy ride of all the V7 III versions. Another innovative aspect of the Moto Guzzi engine is the 170 mm </w:t>
      </w:r>
      <w:r>
        <w:rPr>
          <w:rFonts w:ascii="Arial" w:eastAsia="Arial Unicode MS" w:hAnsi="Arial" w:cs="Arial"/>
          <w:b/>
          <w:sz w:val="22"/>
          <w:bdr w:val="nil"/>
        </w:rPr>
        <w:t>dry single disc clutch</w:t>
      </w:r>
      <w:r>
        <w:rPr>
          <w:rFonts w:ascii="Arial" w:eastAsia="Arial Unicode MS" w:hAnsi="Arial" w:cs="Arial"/>
          <w:sz w:val="22"/>
          <w:bdr w:val="nil"/>
        </w:rPr>
        <w:t xml:space="preserve"> that increases sturdiness and reliability over time, also decreasing the load on the lever at the handlebar, all to the advantage of modulability and riding comfort. The six-speed gearbox introduced on the V7 II, precise and smooth, is unchanged but now benefits from a </w:t>
      </w:r>
      <w:r>
        <w:rPr>
          <w:rFonts w:ascii="Arial" w:eastAsia="Arial Unicode MS" w:hAnsi="Arial" w:cs="Arial"/>
          <w:b/>
          <w:sz w:val="22"/>
          <w:bdr w:val="nil"/>
        </w:rPr>
        <w:t>different first and sixth gear ratio, both slightly lengthened</w:t>
      </w:r>
      <w:r>
        <w:rPr>
          <w:rFonts w:ascii="Arial" w:eastAsia="Arial Unicode MS" w:hAnsi="Arial" w:cs="Arial"/>
          <w:sz w:val="22"/>
          <w:bdr w:val="nil"/>
        </w:rPr>
        <w:t xml:space="preserve">, handy for taking full advantage of the engine's torque and power characteristics. </w:t>
      </w:r>
    </w:p>
    <w:p w:rsidR="00752C5A" w:rsidRPr="00752C5A" w:rsidRDefault="00752C5A" w:rsidP="00752C5A">
      <w:pPr>
        <w:jc w:val="both"/>
        <w:rPr>
          <w:rFonts w:ascii="Arial" w:eastAsia="Arial Unicode MS" w:hAnsi="Arial" w:cs="Arial"/>
          <w:sz w:val="22"/>
          <w:szCs w:val="22"/>
          <w:u w:color="1A1A1A"/>
          <w:bdr w:val="nil"/>
        </w:rPr>
      </w:pPr>
    </w:p>
    <w:p w:rsidR="00752C5A" w:rsidRDefault="00752C5A" w:rsidP="00752C5A">
      <w:pPr>
        <w:tabs>
          <w:tab w:val="left" w:pos="9071"/>
        </w:tabs>
        <w:jc w:val="both"/>
        <w:rPr>
          <w:rFonts w:ascii="Arial" w:eastAsia="Arial Unicode MS" w:hAnsi="Arial" w:cs="Arial"/>
          <w:sz w:val="22"/>
          <w:szCs w:val="22"/>
          <w:u w:color="1A1A1A"/>
          <w:bdr w:val="nil"/>
        </w:rPr>
      </w:pPr>
    </w:p>
    <w:p w:rsidR="00836B7F" w:rsidRDefault="00836B7F" w:rsidP="00752C5A">
      <w:pPr>
        <w:tabs>
          <w:tab w:val="left" w:pos="9071"/>
        </w:tabs>
        <w:jc w:val="both"/>
        <w:rPr>
          <w:rFonts w:ascii="Arial" w:eastAsia="Arial Unicode MS" w:hAnsi="Arial" w:cs="Arial"/>
          <w:sz w:val="22"/>
          <w:szCs w:val="22"/>
          <w:u w:color="1A1A1A"/>
          <w:bdr w:val="nil"/>
        </w:rPr>
      </w:pPr>
    </w:p>
    <w:p w:rsidR="00836B7F" w:rsidRPr="00752C5A" w:rsidRDefault="00836B7F" w:rsidP="00752C5A">
      <w:pPr>
        <w:tabs>
          <w:tab w:val="left" w:pos="9071"/>
        </w:tabs>
        <w:jc w:val="both"/>
        <w:rPr>
          <w:rFonts w:ascii="Arial" w:eastAsia="Arial Unicode MS" w:hAnsi="Arial" w:cs="Arial"/>
          <w:sz w:val="22"/>
          <w:szCs w:val="22"/>
          <w:u w:color="1A1A1A"/>
          <w:bdr w:val="nil"/>
        </w:rPr>
      </w:pPr>
    </w:p>
    <w:p w:rsidR="00752C5A" w:rsidRPr="00752C5A" w:rsidRDefault="00752C5A" w:rsidP="00752C5A">
      <w:pPr>
        <w:jc w:val="both"/>
        <w:rPr>
          <w:rFonts w:ascii="Arial" w:eastAsia="Arial Unicode MS" w:hAnsi="Arial" w:cs="Arial"/>
          <w:b/>
          <w:sz w:val="22"/>
          <w:szCs w:val="22"/>
          <w:u w:color="1A1A1A"/>
          <w:bdr w:val="nil"/>
        </w:rPr>
      </w:pPr>
      <w:r>
        <w:rPr>
          <w:rFonts w:ascii="Arial" w:eastAsia="Arial Unicode MS" w:hAnsi="Arial" w:cs="Arial"/>
          <w:b/>
          <w:sz w:val="22"/>
          <w:bdr w:val="nil"/>
        </w:rPr>
        <w:t>Safety: a Moto Guzzi asset</w:t>
      </w:r>
    </w:p>
    <w:p w:rsidR="00752C5A" w:rsidRPr="00752C5A" w:rsidRDefault="00752C5A" w:rsidP="00752C5A">
      <w:pPr>
        <w:jc w:val="both"/>
        <w:rPr>
          <w:rFonts w:ascii="Arial" w:eastAsia="Arial Bold" w:hAnsi="Arial" w:cs="Arial"/>
          <w:b/>
          <w:sz w:val="22"/>
          <w:szCs w:val="22"/>
          <w:u w:color="1A1A1A"/>
          <w:bdr w:val="nil"/>
        </w:rPr>
      </w:pPr>
    </w:p>
    <w:p w:rsidR="00752C5A" w:rsidRPr="00752C5A" w:rsidRDefault="00752C5A" w:rsidP="00752C5A">
      <w:pPr>
        <w:jc w:val="both"/>
        <w:rPr>
          <w:rFonts w:ascii="Arial" w:eastAsia="Arial Unicode MS" w:hAnsi="Arial" w:cs="Arial"/>
          <w:sz w:val="22"/>
          <w:szCs w:val="22"/>
          <w:u w:color="1A1A1A"/>
          <w:bdr w:val="nil"/>
        </w:rPr>
      </w:pPr>
      <w:r>
        <w:rPr>
          <w:rFonts w:ascii="Arial" w:eastAsia="Arial Unicode MS" w:hAnsi="Arial" w:cs="Arial"/>
          <w:sz w:val="22"/>
          <w:bdr w:val="nil"/>
        </w:rPr>
        <w:t xml:space="preserve">Moto Guzzi has always been at the top of its game with it comes to safety aspects as well. V7 III has an </w:t>
      </w:r>
      <w:r>
        <w:rPr>
          <w:rFonts w:ascii="Arial" w:eastAsia="Arial Unicode MS" w:hAnsi="Arial" w:cs="Arial"/>
          <w:b/>
          <w:sz w:val="22"/>
          <w:bdr w:val="nil"/>
        </w:rPr>
        <w:t>ABS braking system and an adjustable MGCT (Moto Guzzi Traction Control) system that can also be disabled</w:t>
      </w:r>
      <w:r>
        <w:rPr>
          <w:rFonts w:ascii="Arial" w:eastAsia="Arial Unicode MS" w:hAnsi="Arial" w:cs="Arial"/>
          <w:sz w:val="22"/>
          <w:bdr w:val="nil"/>
        </w:rPr>
        <w:t xml:space="preserve">. The former is a two-channel Continental system that prevents the wheels from locking up, whereas the latter is a system that prevents rear wheel spin in acceleration. </w:t>
      </w:r>
      <w:r>
        <w:rPr>
          <w:rFonts w:ascii="Arial" w:eastAsia="Arial Unicode MS" w:hAnsi="Arial" w:cs="Arial"/>
          <w:b/>
          <w:sz w:val="22"/>
          <w:bdr w:val="nil"/>
        </w:rPr>
        <w:t>The MGCT system is adjustable to two sensitivity levels</w:t>
      </w:r>
      <w:r>
        <w:rPr>
          <w:rFonts w:ascii="Arial" w:eastAsia="Arial Unicode MS" w:hAnsi="Arial" w:cs="Arial"/>
          <w:sz w:val="22"/>
          <w:bdr w:val="nil"/>
        </w:rPr>
        <w:t>, one more conservative and ideal, for example, in poor grip situations due to wet or slippery asphalt and the other is designed to cater to the thrill of riding in safety on dry roads. Another peculiarity of the MGCT system is the possibility of recalibrating the rear tyre circumference, compensating for any wear or the use of a tyre with a different profile than the original so that the traction control system will always be accurate.</w:t>
      </w:r>
    </w:p>
    <w:p w:rsidR="00752C5A" w:rsidRPr="00752C5A" w:rsidRDefault="00752C5A" w:rsidP="00752C5A">
      <w:pPr>
        <w:tabs>
          <w:tab w:val="left" w:pos="9071"/>
        </w:tabs>
        <w:jc w:val="both"/>
        <w:rPr>
          <w:rFonts w:ascii="Arial" w:eastAsia="Arial Unicode MS" w:hAnsi="Arial" w:cs="Arial"/>
          <w:sz w:val="22"/>
          <w:szCs w:val="22"/>
          <w:u w:color="1A1A1A"/>
          <w:bdr w:val="nil"/>
        </w:rPr>
      </w:pPr>
    </w:p>
    <w:p w:rsidR="00752C5A" w:rsidRDefault="00752C5A" w:rsidP="00752C5A">
      <w:pPr>
        <w:pBdr>
          <w:top w:val="nil"/>
          <w:left w:val="nil"/>
          <w:bottom w:val="nil"/>
          <w:right w:val="nil"/>
          <w:between w:val="nil"/>
          <w:bar w:val="nil"/>
        </w:pBdr>
        <w:tabs>
          <w:tab w:val="left" w:pos="2268"/>
        </w:tabs>
        <w:jc w:val="both"/>
        <w:rPr>
          <w:rFonts w:ascii="Arial" w:eastAsia="Arial Unicode MS" w:hAnsi="Arial" w:cs="Arial"/>
          <w:sz w:val="22"/>
          <w:szCs w:val="22"/>
          <w:u w:color="1A1A1A"/>
          <w:bdr w:val="nil"/>
        </w:rPr>
      </w:pPr>
    </w:p>
    <w:p w:rsidR="004D2C95" w:rsidRDefault="00C2678A" w:rsidP="004D2C95">
      <w:pPr>
        <w:pBdr>
          <w:top w:val="nil"/>
          <w:left w:val="nil"/>
          <w:bottom w:val="nil"/>
          <w:right w:val="nil"/>
          <w:between w:val="nil"/>
          <w:bar w:val="nil"/>
        </w:pBdr>
        <w:jc w:val="both"/>
        <w:rPr>
          <w:rFonts w:ascii="Arial" w:eastAsia="Times New Roman" w:hAnsi="Arial" w:cs="Arial"/>
          <w:b/>
          <w:sz w:val="22"/>
          <w:szCs w:val="22"/>
          <w:u w:color="1A1A1A"/>
          <w:bdr w:val="nil"/>
        </w:rPr>
      </w:pPr>
      <w:r>
        <w:rPr>
          <w:rFonts w:ascii="Arial" w:eastAsia="Times New Roman" w:hAnsi="Arial" w:cs="Arial"/>
          <w:b/>
          <w:sz w:val="22"/>
          <w:bdr w:val="nil"/>
        </w:rPr>
        <w:t xml:space="preserve">V7 III </w:t>
      </w:r>
      <w:r w:rsidR="00496D44">
        <w:rPr>
          <w:rFonts w:ascii="Arial" w:eastAsia="Times New Roman" w:hAnsi="Arial" w:cs="Arial"/>
          <w:b/>
          <w:sz w:val="22"/>
          <w:bdr w:val="nil"/>
        </w:rPr>
        <w:t>Rough</w:t>
      </w:r>
    </w:p>
    <w:p w:rsidR="004D2C95" w:rsidRDefault="004D2C95" w:rsidP="004D2C95">
      <w:pPr>
        <w:pBdr>
          <w:top w:val="nil"/>
          <w:left w:val="nil"/>
          <w:bottom w:val="nil"/>
          <w:right w:val="nil"/>
          <w:between w:val="nil"/>
          <w:bar w:val="nil"/>
        </w:pBdr>
        <w:jc w:val="both"/>
        <w:rPr>
          <w:rFonts w:ascii="Arial" w:eastAsia="Times New Roman" w:hAnsi="Arial" w:cs="Arial"/>
          <w:b/>
          <w:sz w:val="22"/>
          <w:szCs w:val="22"/>
          <w:u w:color="1A1A1A"/>
          <w:bdr w:val="nil"/>
        </w:rPr>
      </w:pPr>
    </w:p>
    <w:p w:rsidR="004D2C95" w:rsidRDefault="001642ED" w:rsidP="004D2C95">
      <w:pPr>
        <w:pBdr>
          <w:top w:val="nil"/>
          <w:left w:val="nil"/>
          <w:bottom w:val="nil"/>
          <w:right w:val="nil"/>
          <w:between w:val="nil"/>
          <w:bar w:val="nil"/>
        </w:pBdr>
        <w:jc w:val="both"/>
        <w:rPr>
          <w:rFonts w:ascii="Arial" w:eastAsia="Arial Unicode MS" w:hAnsi="Arial" w:cs="Arial"/>
          <w:sz w:val="22"/>
          <w:szCs w:val="22"/>
          <w:u w:color="1A1A1A"/>
          <w:bdr w:val="nil"/>
        </w:rPr>
      </w:pPr>
      <w:r>
        <w:rPr>
          <w:rFonts w:ascii="Arial" w:eastAsia="Arial Unicode MS" w:hAnsi="Arial" w:cs="Arial"/>
          <w:sz w:val="22"/>
          <w:bdr w:val="nil"/>
        </w:rPr>
        <w:lastRenderedPageBreak/>
        <w:t xml:space="preserve">This version stands out for its </w:t>
      </w:r>
      <w:r>
        <w:rPr>
          <w:rFonts w:ascii="Arial" w:eastAsia="Arial Unicode MS" w:hAnsi="Arial" w:cs="Arial"/>
          <w:b/>
          <w:sz w:val="22"/>
          <w:bdr w:val="nil"/>
        </w:rPr>
        <w:t>knobby tyres, mounted on spoked rims</w:t>
      </w:r>
      <w:r>
        <w:rPr>
          <w:rFonts w:ascii="Arial" w:eastAsia="Arial Unicode MS" w:hAnsi="Arial" w:cs="Arial"/>
          <w:sz w:val="22"/>
          <w:bdr w:val="nil"/>
        </w:rPr>
        <w:t xml:space="preserve"> and for the many de</w:t>
      </w:r>
      <w:r w:rsidR="00C2678A">
        <w:rPr>
          <w:rFonts w:ascii="Arial" w:eastAsia="Arial Unicode MS" w:hAnsi="Arial" w:cs="Arial"/>
          <w:sz w:val="22"/>
          <w:bdr w:val="nil"/>
        </w:rPr>
        <w:t xml:space="preserve">tails that give the V7 III </w:t>
      </w:r>
      <w:r w:rsidR="00496D44">
        <w:rPr>
          <w:rFonts w:ascii="Arial" w:eastAsia="Arial Unicode MS" w:hAnsi="Arial" w:cs="Arial"/>
          <w:sz w:val="22"/>
          <w:bdr w:val="nil"/>
        </w:rPr>
        <w:t>Rough</w:t>
      </w:r>
      <w:r>
        <w:rPr>
          <w:rFonts w:ascii="Arial" w:eastAsia="Arial Unicode MS" w:hAnsi="Arial" w:cs="Arial"/>
          <w:sz w:val="22"/>
          <w:bdr w:val="nil"/>
        </w:rPr>
        <w:t xml:space="preserve"> an urban country style. The equipment is completed by the </w:t>
      </w:r>
      <w:r>
        <w:rPr>
          <w:rFonts w:ascii="Arial" w:eastAsia="Arial Unicode MS" w:hAnsi="Arial" w:cs="Arial"/>
          <w:b/>
          <w:sz w:val="22"/>
          <w:bdr w:val="nil"/>
        </w:rPr>
        <w:t>dedicated saddle</w:t>
      </w:r>
      <w:r>
        <w:rPr>
          <w:rFonts w:ascii="Arial" w:eastAsia="Arial Unicode MS" w:hAnsi="Arial" w:cs="Arial"/>
          <w:sz w:val="22"/>
          <w:bdr w:val="nil"/>
        </w:rPr>
        <w:t xml:space="preserve"> with stitching and a passenger grab strap and the pair of aluminium side fairings. The fenders are made of the same prestigious material. The headlight frame is painted black and the fork stanchions are protected by classic rubber dust covers. This is another element of Moto Guzzi style that transforms the V7 III into a true factory special with just a few skilful touches. The availability of original Moto Guzzi accessories for the V7 III (and for the previous versions) is extremely vast, so you can make this and the other V7 III versions even more personal and exclusive.</w:t>
      </w:r>
    </w:p>
    <w:p w:rsidR="00752C5A" w:rsidRPr="00752C5A" w:rsidRDefault="00752C5A" w:rsidP="00752C5A">
      <w:pPr>
        <w:pBdr>
          <w:top w:val="nil"/>
          <w:left w:val="nil"/>
          <w:bottom w:val="nil"/>
          <w:right w:val="nil"/>
          <w:between w:val="nil"/>
          <w:bar w:val="nil"/>
        </w:pBdr>
        <w:jc w:val="both"/>
        <w:rPr>
          <w:rFonts w:ascii="Arial" w:eastAsia="Arial Unicode MS" w:hAnsi="Arial" w:cs="Arial"/>
          <w:sz w:val="22"/>
          <w:szCs w:val="22"/>
          <w:u w:color="1A1A1A"/>
          <w:bdr w:val="nil"/>
        </w:rPr>
      </w:pPr>
    </w:p>
    <w:p w:rsidR="00752C5A" w:rsidRPr="00752C5A" w:rsidRDefault="00752C5A" w:rsidP="00752C5A">
      <w:pPr>
        <w:pBdr>
          <w:top w:val="nil"/>
          <w:left w:val="nil"/>
          <w:bottom w:val="nil"/>
          <w:right w:val="nil"/>
          <w:between w:val="nil"/>
          <w:bar w:val="nil"/>
        </w:pBdr>
        <w:jc w:val="both"/>
        <w:rPr>
          <w:rFonts w:ascii="Arial" w:eastAsia="Arial Unicode MS" w:hAnsi="Arial" w:cs="Arial"/>
          <w:b/>
          <w:sz w:val="22"/>
          <w:szCs w:val="22"/>
          <w:u w:color="1A1A1A"/>
          <w:bdr w:val="nil"/>
        </w:rPr>
      </w:pPr>
      <w:r>
        <w:rPr>
          <w:rFonts w:ascii="Arial" w:eastAsia="Arial Unicode MS" w:hAnsi="Arial" w:cs="Arial"/>
          <w:b/>
          <w:sz w:val="22"/>
          <w:bdr w:val="nil"/>
        </w:rPr>
        <w:t>Moto Guzzi Media Platform connects the V7 III to the world</w:t>
      </w:r>
    </w:p>
    <w:p w:rsidR="00752C5A" w:rsidRPr="00752C5A" w:rsidRDefault="00752C5A" w:rsidP="00752C5A">
      <w:pPr>
        <w:pBdr>
          <w:top w:val="nil"/>
          <w:left w:val="nil"/>
          <w:bottom w:val="nil"/>
          <w:right w:val="nil"/>
          <w:between w:val="nil"/>
          <w:bar w:val="nil"/>
        </w:pBdr>
        <w:jc w:val="both"/>
        <w:rPr>
          <w:rFonts w:ascii="Arial" w:eastAsia="Arial Unicode MS" w:hAnsi="Arial" w:cs="Arial"/>
          <w:sz w:val="22"/>
          <w:szCs w:val="22"/>
          <w:u w:color="1A1A1A"/>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sz w:val="22"/>
          <w:bdr w:val="nil"/>
        </w:rPr>
        <w:t>The Moto Guzzi multimedia platform is available as an option for the V7 III range. MG-MP is the innovative multimedia system which allows you to</w:t>
      </w:r>
      <w:r>
        <w:rPr>
          <w:rFonts w:ascii="Arial" w:eastAsia="Arial Unicode MS" w:hAnsi="Arial" w:cs="Arial"/>
          <w:b/>
          <w:sz w:val="22"/>
          <w:bdr w:val="nil"/>
        </w:rPr>
        <w:t xml:space="preserve"> connect the bike to your smartphone</w:t>
      </w:r>
      <w:r>
        <w:rPr>
          <w:rFonts w:ascii="Arial" w:eastAsia="Arial Unicode MS" w:hAnsi="Arial" w:cs="Arial"/>
          <w:sz w:val="22"/>
          <w:bdr w:val="nil"/>
        </w:rPr>
        <w:t xml:space="preserve">. Thanks to a dedicated application, downloadable free from App Store and Google Play, your smartphone (iPhone or Android) becomes an actual sophisticated on board multifunctional computer and the link between the vehicle and the Internet. </w:t>
      </w:r>
    </w:p>
    <w:p w:rsidR="00836B7F" w:rsidRPr="00752C5A" w:rsidRDefault="00836B7F" w:rsidP="00752C5A">
      <w:pPr>
        <w:pBdr>
          <w:top w:val="nil"/>
          <w:left w:val="nil"/>
          <w:bottom w:val="nil"/>
          <w:right w:val="nil"/>
          <w:between w:val="nil"/>
          <w:bar w:val="nil"/>
        </w:pBdr>
        <w:jc w:val="both"/>
        <w:rPr>
          <w:rFonts w:ascii="Arial" w:eastAsia="Arial Unicode MS" w:hAnsi="Arial" w:cs="Arial"/>
          <w:sz w:val="22"/>
          <w:szCs w:val="22"/>
          <w:u w:color="1A1A1A"/>
          <w:bdr w:val="nil"/>
        </w:rPr>
      </w:pPr>
    </w:p>
    <w:p w:rsidR="00752C5A" w:rsidRPr="00752C5A" w:rsidRDefault="00752C5A" w:rsidP="00752C5A">
      <w:pPr>
        <w:pBdr>
          <w:top w:val="nil"/>
          <w:left w:val="nil"/>
          <w:bottom w:val="nil"/>
          <w:right w:val="nil"/>
          <w:between w:val="nil"/>
          <w:bar w:val="nil"/>
        </w:pBdr>
        <w:jc w:val="both"/>
        <w:rPr>
          <w:rFonts w:ascii="Arial" w:eastAsia="Arial Unicode MS" w:hAnsi="Arial" w:cs="Arial"/>
          <w:sz w:val="22"/>
          <w:szCs w:val="22"/>
          <w:u w:color="1A1A1A"/>
          <w:bdr w:val="nil"/>
        </w:rPr>
      </w:pPr>
      <w:r>
        <w:rPr>
          <w:rFonts w:ascii="Arial" w:eastAsia="Arial Unicode MS" w:hAnsi="Arial" w:cs="Arial"/>
          <w:sz w:val="22"/>
          <w:bdr w:val="nil"/>
        </w:rPr>
        <w:t xml:space="preserve">The Bluetooth connection allows you to simultaneously view five parameters of your choice at a time, selected from a vast menu and including the speedometer, rev counter, instant power, instant torque, instant and average fuel consumption, average speed and battery voltage, longitudinal acceleration and extended trip computer. The “Eco Ride” feature helps to limit fuel consumption and to maintain eco-compatible riding conduct, providing a brief assessment of the results obtained during the trip. </w:t>
      </w:r>
      <w:r>
        <w:rPr>
          <w:rFonts w:ascii="Arial" w:eastAsia="Arial Unicode MS" w:hAnsi="Arial" w:cs="Arial"/>
          <w:b/>
          <w:sz w:val="22"/>
          <w:bdr w:val="nil"/>
        </w:rPr>
        <w:t>You can record trip information</w:t>
      </w:r>
      <w:r>
        <w:rPr>
          <w:rFonts w:ascii="Arial" w:eastAsia="Arial Unicode MS" w:hAnsi="Arial" w:cs="Arial"/>
          <w:sz w:val="22"/>
          <w:bdr w:val="nil"/>
        </w:rPr>
        <w:t xml:space="preserve"> and review it on your computer or directly on your smartphone, analysing the route taken, viewing the vehicle operating parameters point by point. The system also allows you to easily locate your vehicle when you park in a strange place, automatically saving the position where it was switched off. MG-MP includes the “Grip Warning” function which replicates the indications on traction control operation and alerts you in the event of excessive use of available traction. Thanks </w:t>
      </w:r>
      <w:r>
        <w:rPr>
          <w:rFonts w:ascii="Arial" w:eastAsia="Arial Unicode MS" w:hAnsi="Arial" w:cs="Arial"/>
          <w:color w:val="000000" w:themeColor="text1"/>
          <w:sz w:val="22"/>
          <w:bdr w:val="nil"/>
        </w:rPr>
        <w:t xml:space="preserve">to the synergistic use of gyroscopes and the information coming from the direct </w:t>
      </w:r>
      <w:r>
        <w:rPr>
          <w:rFonts w:ascii="Arial" w:eastAsia="Arial Unicode MS" w:hAnsi="Arial" w:cs="Arial"/>
          <w:sz w:val="22"/>
          <w:bdr w:val="nil"/>
        </w:rPr>
        <w:t>connection with the vehicle electronics, the smartphone becomes a sophisticated instrument to measure the lean angle in turns.</w:t>
      </w:r>
    </w:p>
    <w:p w:rsidR="00752C5A" w:rsidRPr="00752C5A" w:rsidRDefault="00752C5A" w:rsidP="00752C5A">
      <w:pPr>
        <w:pBdr>
          <w:top w:val="nil"/>
          <w:left w:val="nil"/>
          <w:bottom w:val="nil"/>
          <w:right w:val="nil"/>
          <w:between w:val="nil"/>
          <w:bar w:val="nil"/>
        </w:pBdr>
        <w:jc w:val="both"/>
        <w:rPr>
          <w:rFonts w:ascii="Arial" w:eastAsia="Arial Unicode MS" w:hAnsi="Arial" w:cs="Arial"/>
          <w:sz w:val="22"/>
          <w:szCs w:val="22"/>
          <w:u w:color="1A1A1A"/>
          <w:bdr w:val="nil"/>
        </w:rPr>
      </w:pPr>
    </w:p>
    <w:p w:rsidR="00752C5A" w:rsidRPr="00752C5A" w:rsidRDefault="00752C5A" w:rsidP="00752C5A">
      <w:pPr>
        <w:pBdr>
          <w:top w:val="nil"/>
          <w:left w:val="nil"/>
          <w:bottom w:val="nil"/>
          <w:right w:val="nil"/>
          <w:between w:val="nil"/>
          <w:bar w:val="nil"/>
        </w:pBdr>
        <w:jc w:val="both"/>
        <w:rPr>
          <w:rFonts w:ascii="Arial" w:eastAsia="Arial Unicode MS" w:hAnsi="Arial" w:cs="Arial"/>
          <w:sz w:val="22"/>
          <w:szCs w:val="22"/>
          <w:u w:color="1A1A1A"/>
          <w:bdr w:val="nil"/>
        </w:rPr>
      </w:pPr>
    </w:p>
    <w:p w:rsidR="00752C5A" w:rsidRPr="00752C5A" w:rsidRDefault="00752C5A" w:rsidP="00752C5A">
      <w:pPr>
        <w:pBdr>
          <w:top w:val="nil"/>
          <w:left w:val="nil"/>
          <w:bottom w:val="nil"/>
          <w:right w:val="nil"/>
          <w:between w:val="nil"/>
          <w:bar w:val="nil"/>
        </w:pBdr>
        <w:jc w:val="both"/>
        <w:rPr>
          <w:rFonts w:ascii="Arial" w:eastAsia="Arial Unicode MS" w:hAnsi="Arial" w:cs="Arial"/>
          <w:b/>
          <w:sz w:val="22"/>
          <w:szCs w:val="22"/>
          <w:u w:color="000000"/>
        </w:rPr>
      </w:pPr>
      <w:r>
        <w:rPr>
          <w:rFonts w:ascii="Arial" w:eastAsia="Arial Unicode MS" w:hAnsi="Arial" w:cs="Arial"/>
          <w:b/>
          <w:sz w:val="22"/>
          <w:bdr w:val="nil"/>
        </w:rPr>
        <w:t>Original Moto Guzzi accessories: a wider and wider range</w:t>
      </w:r>
    </w:p>
    <w:p w:rsidR="00752C5A" w:rsidRPr="00752C5A" w:rsidRDefault="00752C5A" w:rsidP="00752C5A">
      <w:pPr>
        <w:pBdr>
          <w:top w:val="nil"/>
          <w:left w:val="nil"/>
          <w:bottom w:val="nil"/>
          <w:right w:val="nil"/>
          <w:between w:val="nil"/>
          <w:bar w:val="nil"/>
        </w:pBdr>
        <w:jc w:val="both"/>
        <w:rPr>
          <w:rFonts w:ascii="Arial" w:eastAsia="Times New Roman"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Times New Roman" w:hAnsi="Arial" w:cs="Arial"/>
          <w:sz w:val="22"/>
          <w:bdr w:val="nil"/>
        </w:rPr>
      </w:pPr>
      <w:r>
        <w:rPr>
          <w:rFonts w:ascii="Arial" w:eastAsia="Times New Roman" w:hAnsi="Arial" w:cs="Arial"/>
          <w:sz w:val="22"/>
          <w:bdr w:val="nil"/>
        </w:rPr>
        <w:t xml:space="preserve">After the success achieved on V7 and V7 II, the </w:t>
      </w:r>
      <w:r>
        <w:rPr>
          <w:rFonts w:ascii="Arial" w:eastAsia="Times New Roman" w:hAnsi="Arial" w:cs="Arial"/>
          <w:b/>
          <w:sz w:val="22"/>
          <w:bdr w:val="nil"/>
        </w:rPr>
        <w:t>Moto Guzzi Garage</w:t>
      </w:r>
      <w:r>
        <w:rPr>
          <w:rFonts w:ascii="Arial" w:eastAsia="Times New Roman" w:hAnsi="Arial" w:cs="Arial"/>
          <w:sz w:val="22"/>
          <w:bdr w:val="nil"/>
        </w:rPr>
        <w:t xml:space="preserve"> customization philosophy continues on the V7 III as well. This means that there are countless accessories available so that you can personalize your motorcycle in a fun and safe way, creating a true made to measure special.</w:t>
      </w:r>
      <w:r>
        <w:rPr>
          <w:rFonts w:ascii="Times New Roman" w:eastAsia="Times New Roman" w:hAnsi="Times New Roman" w:cs="Times New Roman"/>
          <w:color w:val="000000"/>
          <w:bdr w:val="nil"/>
        </w:rPr>
        <w:t xml:space="preserve"> </w:t>
      </w:r>
      <w:r>
        <w:rPr>
          <w:rFonts w:ascii="Arial" w:eastAsia="Times New Roman" w:hAnsi="Arial" w:cs="Arial"/>
          <w:sz w:val="22"/>
          <w:bdr w:val="nil"/>
        </w:rPr>
        <w:t>All of the parts have been conceived, designed and made by Moto Guzzi and they are subjected to strict control test cycles just like any other original part on the bike in order to guarantee a quality and long-lasting product. Since they have been conceived and fine tuned by Moto Guzzi they are perfectly interchangeable with the factory parts, allowing you to easily revert your bike to its original configuration. They are also fully approved and therefore absolutely “street legal”.</w:t>
      </w:r>
    </w:p>
    <w:p w:rsidR="00836B7F" w:rsidRDefault="00836B7F" w:rsidP="00752C5A">
      <w:pPr>
        <w:pBdr>
          <w:top w:val="nil"/>
          <w:left w:val="nil"/>
          <w:bottom w:val="nil"/>
          <w:right w:val="nil"/>
          <w:between w:val="nil"/>
          <w:bar w:val="nil"/>
        </w:pBdr>
        <w:jc w:val="both"/>
        <w:rPr>
          <w:rFonts w:ascii="Arial" w:eastAsia="Times New Roman" w:hAnsi="Arial" w:cs="Arial"/>
          <w:sz w:val="22"/>
          <w:bdr w:val="nil"/>
        </w:rPr>
      </w:pPr>
    </w:p>
    <w:p w:rsidR="0030725C" w:rsidRDefault="0030725C"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lastRenderedPageBreak/>
        <w:t>High 2 in 1 Arrow exhaust:</w:t>
      </w:r>
      <w:r>
        <w:rPr>
          <w:rFonts w:ascii="Arial" w:eastAsia="Arial Unicode MS" w:hAnsi="Arial" w:cs="Arial"/>
          <w:sz w:val="22"/>
          <w:bdr w:val="nil"/>
        </w:rPr>
        <w:t xml:space="preserve"> the high 2 in 1 exhaust designed in collaboration with Arrow lightens the V7 III design, giving it an even sportier look.</w:t>
      </w:r>
    </w:p>
    <w:p w:rsidR="00836B7F" w:rsidRPr="00752C5A" w:rsidRDefault="00836B7F" w:rsidP="00752C5A">
      <w:pPr>
        <w:pBdr>
          <w:top w:val="nil"/>
          <w:left w:val="nil"/>
          <w:bottom w:val="nil"/>
          <w:right w:val="nil"/>
          <w:between w:val="nil"/>
          <w:bar w:val="nil"/>
        </w:pBdr>
        <w:jc w:val="both"/>
        <w:rPr>
          <w:rFonts w:ascii="Arial" w:eastAsia="Times New Roman"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Red shock absorber springs:</w:t>
      </w:r>
      <w:r>
        <w:rPr>
          <w:rFonts w:ascii="Arial" w:eastAsia="Arial Unicode MS" w:hAnsi="Arial" w:cs="Arial"/>
          <w:sz w:val="22"/>
          <w:bdr w:val="nil"/>
        </w:rPr>
        <w:t xml:space="preserve"> designed specifically to be fitted on the V7 III standard shock absorbers. </w:t>
      </w:r>
    </w:p>
    <w:p w:rsidR="00836B7F" w:rsidRPr="00752C5A" w:rsidRDefault="00836B7F" w:rsidP="00752C5A">
      <w:pPr>
        <w:pBdr>
          <w:top w:val="nil"/>
          <w:left w:val="nil"/>
          <w:bottom w:val="nil"/>
          <w:right w:val="nil"/>
          <w:between w:val="nil"/>
          <w:bar w:val="nil"/>
        </w:pBdr>
        <w:jc w:val="both"/>
        <w:rPr>
          <w:rFonts w:ascii="Arial" w:eastAsia="Arial" w:hAnsi="Arial" w:cs="Arial"/>
          <w:sz w:val="22"/>
          <w:szCs w:val="22"/>
          <w:u w:color="000000"/>
          <w:bdr w:val="nil"/>
        </w:rPr>
      </w:pPr>
    </w:p>
    <w:p w:rsidR="00752C5A" w:rsidRDefault="0030725C"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A</w:t>
      </w:r>
      <w:r w:rsidR="00752C5A">
        <w:rPr>
          <w:rFonts w:ascii="Arial" w:eastAsia="Arial Unicode MS" w:hAnsi="Arial" w:cs="Arial"/>
          <w:b/>
          <w:sz w:val="22"/>
          <w:bdr w:val="nil"/>
        </w:rPr>
        <w:t>luminium side fairings:</w:t>
      </w:r>
      <w:r w:rsidR="00752C5A">
        <w:rPr>
          <w:rFonts w:ascii="Arial" w:eastAsia="Arial Unicode MS" w:hAnsi="Arial" w:cs="Arial"/>
          <w:sz w:val="22"/>
          <w:bdr w:val="nil"/>
        </w:rPr>
        <w:t xml:space="preserve"> the satin finish aluminium side fairings contribute to making the V7 II</w:t>
      </w:r>
      <w:r>
        <w:rPr>
          <w:rFonts w:ascii="Arial" w:eastAsia="Arial Unicode MS" w:hAnsi="Arial" w:cs="Arial"/>
          <w:sz w:val="22"/>
          <w:bdr w:val="nil"/>
        </w:rPr>
        <w:t>I</w:t>
      </w:r>
      <w:r w:rsidR="00752C5A">
        <w:rPr>
          <w:rFonts w:ascii="Arial" w:eastAsia="Arial Unicode MS" w:hAnsi="Arial" w:cs="Arial"/>
          <w:sz w:val="22"/>
          <w:bdr w:val="nil"/>
        </w:rPr>
        <w:t xml:space="preserve"> profile even more tapered and prestigious, thanks to the materials </w:t>
      </w:r>
      <w:r>
        <w:rPr>
          <w:rFonts w:ascii="Arial" w:eastAsia="Arial Unicode MS" w:hAnsi="Arial" w:cs="Arial"/>
          <w:sz w:val="22"/>
          <w:bdr w:val="nil"/>
        </w:rPr>
        <w:t>and the craftsmanship. Available in black and satin finish.</w:t>
      </w:r>
    </w:p>
    <w:p w:rsidR="00836B7F" w:rsidRPr="00752C5A" w:rsidRDefault="00836B7F" w:rsidP="00752C5A">
      <w:pPr>
        <w:pBdr>
          <w:top w:val="nil"/>
          <w:left w:val="nil"/>
          <w:bottom w:val="nil"/>
          <w:right w:val="nil"/>
          <w:between w:val="nil"/>
          <w:bar w:val="nil"/>
        </w:pBdr>
        <w:jc w:val="both"/>
        <w:rPr>
          <w:rFonts w:ascii="Arial" w:eastAsia="Arial"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Fuel tank cover</w:t>
      </w:r>
      <w:r>
        <w:rPr>
          <w:rFonts w:ascii="Arial" w:eastAsia="Arial Unicode MS" w:hAnsi="Arial" w:cs="Arial"/>
          <w:sz w:val="22"/>
          <w:bdr w:val="nil"/>
        </w:rPr>
        <w:t xml:space="preserve">: these are two soft rubbery guards that are applied to the sides of the fuel tank where the rider's knees rest in order to increase riding comfort. </w:t>
      </w:r>
    </w:p>
    <w:p w:rsidR="00836B7F" w:rsidRPr="00752C5A" w:rsidRDefault="00836B7F" w:rsidP="00752C5A">
      <w:pPr>
        <w:pBdr>
          <w:top w:val="nil"/>
          <w:left w:val="nil"/>
          <w:bottom w:val="nil"/>
          <w:right w:val="nil"/>
          <w:between w:val="nil"/>
          <w:bar w:val="nil"/>
        </w:pBdr>
        <w:jc w:val="both"/>
        <w:rPr>
          <w:rFonts w:ascii="Arial" w:eastAsia="Arial"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Motorcycle cover</w:t>
      </w:r>
      <w:r>
        <w:rPr>
          <w:rFonts w:ascii="Arial" w:eastAsia="Arial Unicode MS" w:hAnsi="Arial" w:cs="Arial"/>
          <w:sz w:val="22"/>
          <w:bdr w:val="nil"/>
        </w:rPr>
        <w:t>: : this cover is made from black scratch proof material and is made precious by the Moto Guzzi logo on both sides, and also in the "Eagle" and "Shape" versions.</w:t>
      </w:r>
    </w:p>
    <w:p w:rsidR="00836B7F" w:rsidRPr="00752C5A" w:rsidRDefault="00836B7F" w:rsidP="00752C5A">
      <w:pPr>
        <w:pBdr>
          <w:top w:val="nil"/>
          <w:left w:val="nil"/>
          <w:bottom w:val="nil"/>
          <w:right w:val="nil"/>
          <w:between w:val="nil"/>
          <w:bar w:val="nil"/>
        </w:pBdr>
        <w:jc w:val="both"/>
        <w:rPr>
          <w:rFonts w:ascii="Arial" w:eastAsia="Arial"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Windscreen</w:t>
      </w:r>
      <w:r>
        <w:rPr>
          <w:rFonts w:ascii="Arial" w:eastAsia="Arial Unicode MS" w:hAnsi="Arial" w:cs="Arial"/>
          <w:sz w:val="22"/>
          <w:bdr w:val="nil"/>
        </w:rPr>
        <w:t xml:space="preserve">: this is designed to provide greater aerodynamic protection without compromising the attractive aesthetics of the V7 III. Type-approved for the strictest standards (DOT and TUV), it has been road tested in all weather conditions by Moto </w:t>
      </w:r>
      <w:proofErr w:type="spellStart"/>
      <w:r>
        <w:rPr>
          <w:rFonts w:ascii="Arial" w:eastAsia="Arial Unicode MS" w:hAnsi="Arial" w:cs="Arial"/>
          <w:sz w:val="22"/>
          <w:bdr w:val="nil"/>
        </w:rPr>
        <w:t>Guzzi</w:t>
      </w:r>
      <w:proofErr w:type="spellEnd"/>
      <w:r>
        <w:rPr>
          <w:rFonts w:ascii="Arial" w:eastAsia="Arial Unicode MS" w:hAnsi="Arial" w:cs="Arial"/>
          <w:sz w:val="22"/>
          <w:bdr w:val="nil"/>
        </w:rPr>
        <w:t xml:space="preserve"> test riders.</w:t>
      </w:r>
    </w:p>
    <w:p w:rsidR="00836B7F" w:rsidRPr="00752C5A" w:rsidRDefault="00836B7F" w:rsidP="00752C5A">
      <w:pPr>
        <w:pBdr>
          <w:top w:val="nil"/>
          <w:left w:val="nil"/>
          <w:bottom w:val="nil"/>
          <w:right w:val="nil"/>
          <w:between w:val="nil"/>
          <w:bar w:val="nil"/>
        </w:pBdr>
        <w:jc w:val="both"/>
        <w:rPr>
          <w:rFonts w:ascii="Arial" w:eastAsia="Arial"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Injector covers</w:t>
      </w:r>
      <w:r>
        <w:rPr>
          <w:rFonts w:ascii="Arial" w:eastAsia="Arial Unicode MS" w:hAnsi="Arial" w:cs="Arial"/>
          <w:sz w:val="22"/>
          <w:bdr w:val="nil"/>
        </w:rPr>
        <w:t>: these covers are made in aluminium and are designed to protect the injectors area from accidental contact with the rider's knees.</w:t>
      </w:r>
    </w:p>
    <w:p w:rsidR="00836B7F" w:rsidRPr="00752C5A" w:rsidRDefault="00836B7F" w:rsidP="00752C5A">
      <w:pPr>
        <w:pBdr>
          <w:top w:val="nil"/>
          <w:left w:val="nil"/>
          <w:bottom w:val="nil"/>
          <w:right w:val="nil"/>
          <w:between w:val="nil"/>
          <w:bar w:val="nil"/>
        </w:pBdr>
        <w:jc w:val="both"/>
        <w:rPr>
          <w:rFonts w:ascii="Arial" w:eastAsia="Arial" w:hAnsi="Arial" w:cs="Arial"/>
          <w:sz w:val="22"/>
          <w:szCs w:val="22"/>
          <w:u w:color="000000"/>
          <w:bdr w:val="nil"/>
        </w:rPr>
      </w:pPr>
    </w:p>
    <w:p w:rsidR="00B870EB" w:rsidRDefault="00B870EB" w:rsidP="00B870EB">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 xml:space="preserve">Complete leather and Touring side panniers kit: </w:t>
      </w:r>
      <w:r>
        <w:rPr>
          <w:rFonts w:ascii="Arial" w:eastAsia="Arial Unicode MS" w:hAnsi="Arial" w:cs="Arial"/>
          <w:sz w:val="22"/>
          <w:bdr w:val="nil"/>
        </w:rPr>
        <w:t>thanks to the side frames with fast click quick release system, you can use various types of side panniers on the V7 III. The Moto Guzzi accessories range offers a pair of precious, handcrafted bags with steel buckles and the hot-stamped Moto Guzzi logo, a pair of Touring bags in technical fabric</w:t>
      </w:r>
      <w:r>
        <w:rPr>
          <w:rFonts w:ascii="Arial" w:eastAsia="MS Mincho" w:hAnsi="Arial" w:cs="Arial"/>
          <w:sz w:val="22"/>
        </w:rPr>
        <w:t xml:space="preserve"> which are rugged and spacious enough to make them an indispensable item on long road trips,</w:t>
      </w:r>
      <w:r>
        <w:rPr>
          <w:rFonts w:ascii="Arial" w:eastAsia="Arial Unicode MS" w:hAnsi="Arial" w:cs="Arial"/>
          <w:sz w:val="22"/>
          <w:bdr w:val="nil"/>
        </w:rPr>
        <w:t xml:space="preserve"> as well as a pair of water repellent Canvas bags that give the bike a unique look. All the bags have a rapid release and anti-theft system.</w:t>
      </w:r>
    </w:p>
    <w:p w:rsidR="00836B7F" w:rsidRPr="005E2746" w:rsidRDefault="00836B7F" w:rsidP="00B870EB">
      <w:pPr>
        <w:pBdr>
          <w:top w:val="nil"/>
          <w:left w:val="nil"/>
          <w:bottom w:val="nil"/>
          <w:right w:val="nil"/>
          <w:between w:val="nil"/>
          <w:bar w:val="nil"/>
        </w:pBdr>
        <w:jc w:val="both"/>
        <w:rPr>
          <w:rFonts w:ascii="Arial" w:eastAsia="Arial" w:hAnsi="Arial" w:cs="Arial"/>
          <w:sz w:val="22"/>
          <w:szCs w:val="22"/>
          <w:u w:color="000000"/>
          <w:bdr w:val="nil"/>
        </w:rPr>
      </w:pPr>
    </w:p>
    <w:p w:rsidR="00752C5A" w:rsidRPr="00752C5A" w:rsidRDefault="00752C5A" w:rsidP="00752C5A">
      <w:pPr>
        <w:pBdr>
          <w:top w:val="nil"/>
          <w:left w:val="nil"/>
          <w:bottom w:val="nil"/>
          <w:right w:val="nil"/>
          <w:between w:val="nil"/>
          <w:bar w:val="nil"/>
        </w:pBdr>
        <w:jc w:val="both"/>
        <w:rPr>
          <w:rFonts w:ascii="Arial" w:eastAsia="Arial" w:hAnsi="Arial" w:cs="Arial"/>
          <w:sz w:val="22"/>
          <w:szCs w:val="22"/>
          <w:u w:color="000000"/>
          <w:bdr w:val="nil"/>
        </w:rPr>
      </w:pPr>
      <w:r>
        <w:rPr>
          <w:rFonts w:ascii="Arial" w:eastAsia="Arial Unicode MS" w:hAnsi="Arial" w:cs="Arial"/>
          <w:b/>
          <w:sz w:val="22"/>
          <w:bdr w:val="nil"/>
        </w:rPr>
        <w:t>Luggage carrier:</w:t>
      </w:r>
      <w:r>
        <w:rPr>
          <w:rFonts w:ascii="Arial" w:eastAsia="Arial Unicode MS" w:hAnsi="Arial" w:cs="Arial"/>
          <w:sz w:val="22"/>
          <w:bdr w:val="nil"/>
        </w:rPr>
        <w:t xml:space="preserve"> this valuable item serves two important purposes: on one hand it is a luggage rack and on the other it provides a solid hold thanks to the two built-in handles. Painted black, it mounts in place of the original passenger grab handles.</w:t>
      </w: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Top box bag</w:t>
      </w:r>
      <w:r>
        <w:rPr>
          <w:rFonts w:ascii="Arial" w:eastAsia="Arial Unicode MS" w:hAnsi="Arial" w:cs="Arial"/>
          <w:sz w:val="22"/>
          <w:bdr w:val="nil"/>
        </w:rPr>
        <w:t xml:space="preserve">: attaches to special luggage rack and made in waterproof genuine leather. It can be easily transported thanks to the rear handle. </w:t>
      </w:r>
    </w:p>
    <w:p w:rsidR="00836B7F" w:rsidRPr="00752C5A" w:rsidRDefault="00836B7F" w:rsidP="00752C5A">
      <w:pPr>
        <w:pBdr>
          <w:top w:val="nil"/>
          <w:left w:val="nil"/>
          <w:bottom w:val="nil"/>
          <w:right w:val="nil"/>
          <w:between w:val="nil"/>
          <w:bar w:val="nil"/>
        </w:pBdr>
        <w:jc w:val="both"/>
        <w:rPr>
          <w:rFonts w:ascii="Arial" w:eastAsia="Arial"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Tank cover band</w:t>
      </w:r>
      <w:r>
        <w:rPr>
          <w:rFonts w:ascii="Arial" w:eastAsia="Arial Unicode MS" w:hAnsi="Arial" w:cs="Arial"/>
          <w:sz w:val="22"/>
          <w:bdr w:val="nil"/>
        </w:rPr>
        <w:t>: tank cover band in waterproof, genuine leather, this adds a strong “garage” characterization to the tank on your V7 III and lets you attach the leather tool bag (available separately).</w:t>
      </w:r>
    </w:p>
    <w:p w:rsidR="00836B7F" w:rsidRPr="00752C5A" w:rsidRDefault="00836B7F" w:rsidP="00752C5A">
      <w:pPr>
        <w:pBdr>
          <w:top w:val="nil"/>
          <w:left w:val="nil"/>
          <w:bottom w:val="nil"/>
          <w:right w:val="nil"/>
          <w:between w:val="nil"/>
          <w:bar w:val="nil"/>
        </w:pBdr>
        <w:jc w:val="both"/>
        <w:rPr>
          <w:rFonts w:ascii="Arial" w:eastAsia="Arial"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Single-seat saddle:</w:t>
      </w:r>
      <w:r>
        <w:rPr>
          <w:rFonts w:ascii="Arial" w:eastAsia="Arial Unicode MS" w:hAnsi="Arial" w:cs="Arial"/>
          <w:sz w:val="22"/>
          <w:bdr w:val="nil"/>
        </w:rPr>
        <w:t xml:space="preserve"> refined materials and a unique design to configure your V7 III single-seater.</w:t>
      </w:r>
    </w:p>
    <w:p w:rsidR="00836B7F" w:rsidRPr="00752C5A" w:rsidRDefault="00836B7F" w:rsidP="00752C5A">
      <w:pPr>
        <w:pBdr>
          <w:top w:val="nil"/>
          <w:left w:val="nil"/>
          <w:bottom w:val="nil"/>
          <w:right w:val="nil"/>
          <w:between w:val="nil"/>
          <w:bar w:val="nil"/>
        </w:pBdr>
        <w:jc w:val="both"/>
        <w:rPr>
          <w:rFonts w:ascii="Arial" w:eastAsia="Arial Unicode MS"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Premium leather saddle:</w:t>
      </w:r>
      <w:r>
        <w:rPr>
          <w:rFonts w:ascii="Arial" w:eastAsia="Arial Unicode MS" w:hAnsi="Arial" w:cs="Arial"/>
          <w:sz w:val="22"/>
          <w:bdr w:val="nil"/>
        </w:rPr>
        <w:t xml:space="preserve"> made of high quality material with a finish and craftsmanship reminiscent of the style and shapes of skins that are handmade by </w:t>
      </w:r>
      <w:r>
        <w:rPr>
          <w:rFonts w:ascii="Arial" w:eastAsia="Arial Unicode MS" w:hAnsi="Arial" w:cs="Arial"/>
          <w:sz w:val="22"/>
          <w:bdr w:val="nil"/>
        </w:rPr>
        <w:lastRenderedPageBreak/>
        <w:t>saddle specialists. The perfect accessory to give your V7 III a “garage” touch of originality and exclusivity</w:t>
      </w:r>
    </w:p>
    <w:p w:rsidR="00836B7F" w:rsidRPr="00752C5A" w:rsidRDefault="00836B7F" w:rsidP="00752C5A">
      <w:pPr>
        <w:pBdr>
          <w:top w:val="nil"/>
          <w:left w:val="nil"/>
          <w:bottom w:val="nil"/>
          <w:right w:val="nil"/>
          <w:between w:val="nil"/>
          <w:bar w:val="nil"/>
        </w:pBdr>
        <w:jc w:val="both"/>
        <w:rPr>
          <w:rFonts w:ascii="Arial" w:eastAsia="Arial Unicode MS"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b/>
          <w:sz w:val="22"/>
          <w:bdr w:val="nil"/>
        </w:rPr>
        <w:t>Comfort gel saddle</w:t>
      </w:r>
      <w:r>
        <w:rPr>
          <w:rFonts w:ascii="Arial" w:eastAsia="Arial Unicode MS" w:hAnsi="Arial" w:cs="Arial"/>
          <w:sz w:val="22"/>
          <w:bdr w:val="nil"/>
        </w:rPr>
        <w:t>: dedicated to those who demand maximum comfort, it has a gel insert arranged both in the rider and passenger seating area. Thanks to the tapered sides it also provides a better position when the rider has both feet on the ground. The upholstery is styled like the original saddle and is enhanced with the punched “Comfort gel” logo. It is also available in a lowered version.</w:t>
      </w:r>
    </w:p>
    <w:p w:rsidR="00836B7F" w:rsidRPr="00752C5A" w:rsidRDefault="00836B7F" w:rsidP="00752C5A">
      <w:pPr>
        <w:pBdr>
          <w:top w:val="nil"/>
          <w:left w:val="nil"/>
          <w:bottom w:val="nil"/>
          <w:right w:val="nil"/>
          <w:between w:val="nil"/>
          <w:bar w:val="nil"/>
        </w:pBdr>
        <w:jc w:val="both"/>
        <w:rPr>
          <w:rFonts w:ascii="Arial" w:eastAsia="Arial" w:hAnsi="Arial" w:cs="Arial"/>
          <w:sz w:val="22"/>
          <w:szCs w:val="22"/>
          <w:u w:color="000000"/>
          <w:bdr w:val="nil"/>
        </w:rPr>
      </w:pPr>
    </w:p>
    <w:p w:rsidR="00752C5A" w:rsidRPr="00752C5A" w:rsidRDefault="00752C5A" w:rsidP="00752C5A">
      <w:pPr>
        <w:pBdr>
          <w:top w:val="nil"/>
          <w:left w:val="nil"/>
          <w:bottom w:val="nil"/>
          <w:right w:val="nil"/>
          <w:between w:val="nil"/>
          <w:bar w:val="nil"/>
        </w:pBdr>
        <w:jc w:val="both"/>
        <w:rPr>
          <w:rFonts w:ascii="Arial" w:eastAsia="Arial Unicode MS" w:hAnsi="Arial" w:cs="Arial"/>
          <w:sz w:val="22"/>
          <w:szCs w:val="22"/>
          <w:u w:color="1A1A1A"/>
          <w:bdr w:val="nil"/>
        </w:rPr>
      </w:pPr>
      <w:r>
        <w:rPr>
          <w:rFonts w:ascii="Arial" w:eastAsia="Arial Unicode MS" w:hAnsi="Arial" w:cs="Arial"/>
          <w:b/>
          <w:sz w:val="22"/>
          <w:bdr w:val="none" w:sz="0" w:space="0" w:color="auto" w:frame="1"/>
        </w:rPr>
        <w:t>Aluminium brake and clutch levers</w:t>
      </w:r>
      <w:r>
        <w:rPr>
          <w:rFonts w:ascii="Arial" w:eastAsia="Arial Unicode MS" w:hAnsi="Arial" w:cs="Arial"/>
          <w:sz w:val="22"/>
          <w:bdr w:val="none" w:sz="0" w:space="0" w:color="auto" w:frame="1"/>
        </w:rPr>
        <w:t>: made of billet aluminium with a unique and popular style, they enrich your V7's controls with noble materials and exclusive style</w:t>
      </w:r>
    </w:p>
    <w:p w:rsidR="00752C5A" w:rsidRPr="00752C5A" w:rsidRDefault="00752C5A" w:rsidP="00752C5A">
      <w:pPr>
        <w:pBdr>
          <w:top w:val="nil"/>
          <w:left w:val="nil"/>
          <w:bottom w:val="nil"/>
          <w:right w:val="nil"/>
          <w:between w:val="nil"/>
          <w:bar w:val="nil"/>
        </w:pBdr>
        <w:jc w:val="both"/>
        <w:rPr>
          <w:rFonts w:ascii="Arial" w:eastAsia="Arial" w:hAnsi="Arial" w:cs="Arial"/>
          <w:sz w:val="22"/>
          <w:szCs w:val="22"/>
          <w:u w:color="1A1A1A"/>
          <w:bdr w:val="nil"/>
        </w:rPr>
      </w:pPr>
    </w:p>
    <w:p w:rsidR="00752C5A" w:rsidRPr="00752C5A" w:rsidRDefault="00752C5A" w:rsidP="00752C5A">
      <w:pPr>
        <w:pBdr>
          <w:top w:val="nil"/>
          <w:left w:val="nil"/>
          <w:bottom w:val="nil"/>
          <w:right w:val="nil"/>
          <w:between w:val="nil"/>
          <w:bar w:val="nil"/>
        </w:pBdr>
        <w:jc w:val="both"/>
        <w:rPr>
          <w:rFonts w:ascii="Arial" w:eastAsia="Arial" w:hAnsi="Arial" w:cs="Arial"/>
          <w:sz w:val="22"/>
          <w:szCs w:val="22"/>
          <w:u w:color="1A1A1A"/>
          <w:bdr w:val="nil"/>
        </w:rPr>
      </w:pPr>
    </w:p>
    <w:p w:rsidR="00752C5A" w:rsidRPr="00752C5A" w:rsidRDefault="00752C5A" w:rsidP="00752C5A">
      <w:pPr>
        <w:pBdr>
          <w:top w:val="nil"/>
          <w:left w:val="nil"/>
          <w:bottom w:val="nil"/>
          <w:right w:val="nil"/>
          <w:between w:val="nil"/>
          <w:bar w:val="nil"/>
        </w:pBdr>
        <w:jc w:val="both"/>
        <w:rPr>
          <w:rFonts w:ascii="Arial" w:eastAsia="Arial" w:hAnsi="Arial" w:cs="Arial"/>
          <w:b/>
          <w:sz w:val="22"/>
          <w:szCs w:val="22"/>
          <w:u w:color="1A1A1A"/>
          <w:bdr w:val="nil"/>
        </w:rPr>
      </w:pPr>
      <w:r>
        <w:rPr>
          <w:rFonts w:ascii="Arial" w:eastAsia="Arial" w:hAnsi="Arial" w:cs="Arial"/>
          <w:b/>
          <w:sz w:val="22"/>
          <w:bdr w:val="nil"/>
        </w:rPr>
        <w:t>The origins of the legendary V7</w:t>
      </w:r>
    </w:p>
    <w:p w:rsidR="00752C5A" w:rsidRPr="00752C5A" w:rsidRDefault="00752C5A" w:rsidP="00752C5A">
      <w:pPr>
        <w:pBdr>
          <w:top w:val="nil"/>
          <w:left w:val="nil"/>
          <w:bottom w:val="nil"/>
          <w:right w:val="nil"/>
          <w:between w:val="nil"/>
          <w:bar w:val="nil"/>
        </w:pBdr>
        <w:jc w:val="both"/>
        <w:rPr>
          <w:rFonts w:ascii="Arial" w:eastAsia="Arial" w:hAnsi="Arial" w:cs="Arial"/>
          <w:sz w:val="22"/>
          <w:szCs w:val="22"/>
          <w:u w:color="1A1A1A"/>
          <w:bdr w:val="nil"/>
        </w:rPr>
      </w:pPr>
      <w:r>
        <w:rPr>
          <w:rFonts w:ascii="Arial" w:eastAsia="Arial" w:hAnsi="Arial" w:cs="Arial"/>
          <w:sz w:val="22"/>
          <w:bdr w:val="nil"/>
        </w:rPr>
        <w:t xml:space="preserve"> </w:t>
      </w: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sz w:val="22"/>
          <w:bdr w:val="nil"/>
        </w:rPr>
        <w:t xml:space="preserve">The year was 1961 and the success of the mass produced car was radically reorganizing the motorcycle market. Moto Guzzi, empowered with enviable design capacity reacted to the unfavourable circumstances by exploring new markets, from delivery tricars to agricultural machinery and special vehicles - even cars. For the latter, the genius designer </w:t>
      </w:r>
      <w:r>
        <w:rPr>
          <w:rFonts w:ascii="Arial" w:eastAsia="Arial Unicode MS" w:hAnsi="Arial" w:cs="Arial"/>
          <w:b/>
          <w:sz w:val="22"/>
          <w:bdr w:val="nil"/>
        </w:rPr>
        <w:t>Giulio Cesare Carcano</w:t>
      </w:r>
      <w:r>
        <w:rPr>
          <w:rFonts w:ascii="Arial" w:eastAsia="Arial Unicode MS" w:hAnsi="Arial" w:cs="Arial"/>
          <w:sz w:val="22"/>
          <w:bdr w:val="nil"/>
        </w:rPr>
        <w:t xml:space="preserve"> designed a </w:t>
      </w:r>
      <w:r>
        <w:rPr>
          <w:rFonts w:ascii="Arial" w:eastAsia="Arial Unicode MS" w:hAnsi="Arial" w:cs="Arial"/>
          <w:b/>
          <w:sz w:val="22"/>
          <w:bdr w:val="nil"/>
        </w:rPr>
        <w:t>90° V-twin air cooled engine</w:t>
      </w:r>
      <w:r>
        <w:rPr>
          <w:rFonts w:ascii="Arial" w:eastAsia="Arial Unicode MS" w:hAnsi="Arial" w:cs="Arial"/>
          <w:sz w:val="22"/>
          <w:bdr w:val="nil"/>
        </w:rPr>
        <w:t xml:space="preserve"> destined for a </w:t>
      </w:r>
      <w:r>
        <w:rPr>
          <w:rFonts w:ascii="Arial" w:eastAsia="Arial Unicode MS" w:hAnsi="Arial" w:cs="Arial"/>
          <w:b/>
          <w:sz w:val="22"/>
          <w:bdr w:val="nil"/>
        </w:rPr>
        <w:t>sport version of the Fiat 500</w:t>
      </w:r>
      <w:r>
        <w:rPr>
          <w:rFonts w:ascii="Arial" w:eastAsia="Arial Unicode MS" w:hAnsi="Arial" w:cs="Arial"/>
          <w:sz w:val="22"/>
          <w:bdr w:val="nil"/>
        </w:rPr>
        <w:t xml:space="preserve">, capable of touching 140 km/h. They liked the new engine in Lingotto, but the annual quantity that Vittorio Valletta requested exceeded the production capacity of the Mandello del Lario plant, so the agreement never came to fruition. </w:t>
      </w:r>
    </w:p>
    <w:p w:rsidR="00836B7F" w:rsidRPr="00752C5A" w:rsidRDefault="00836B7F" w:rsidP="00752C5A">
      <w:pPr>
        <w:pBdr>
          <w:top w:val="nil"/>
          <w:left w:val="nil"/>
          <w:bottom w:val="nil"/>
          <w:right w:val="nil"/>
          <w:between w:val="nil"/>
          <w:bar w:val="nil"/>
        </w:pBdr>
        <w:jc w:val="both"/>
        <w:rPr>
          <w:rFonts w:ascii="Arial" w:eastAsia="Arial Unicode MS" w:hAnsi="Arial" w:cs="Arial"/>
          <w:sz w:val="22"/>
          <w:szCs w:val="22"/>
          <w:u w:color="1A1A1A"/>
          <w:bdr w:val="nil"/>
        </w:rPr>
      </w:pPr>
    </w:p>
    <w:p w:rsidR="00752C5A" w:rsidRPr="00752C5A" w:rsidRDefault="00752C5A" w:rsidP="00752C5A">
      <w:pPr>
        <w:pBdr>
          <w:top w:val="nil"/>
          <w:left w:val="nil"/>
          <w:bottom w:val="nil"/>
          <w:right w:val="nil"/>
          <w:between w:val="nil"/>
          <w:bar w:val="nil"/>
        </w:pBdr>
        <w:jc w:val="both"/>
        <w:rPr>
          <w:rFonts w:ascii="Arial" w:eastAsia="Arial Unicode MS" w:hAnsi="Arial" w:cs="Arial"/>
          <w:sz w:val="22"/>
          <w:szCs w:val="22"/>
          <w:u w:color="1A1A1A"/>
          <w:bdr w:val="nil"/>
        </w:rPr>
      </w:pPr>
      <w:r>
        <w:rPr>
          <w:rFonts w:ascii="Arial" w:eastAsia="Arial Unicode MS" w:hAnsi="Arial" w:cs="Arial"/>
          <w:sz w:val="22"/>
          <w:bdr w:val="nil"/>
        </w:rPr>
        <w:t xml:space="preserve">Mr. Carcano, however, did not lose heart and he </w:t>
      </w:r>
      <w:r>
        <w:rPr>
          <w:rFonts w:ascii="Arial" w:eastAsia="Arial Unicode MS" w:hAnsi="Arial" w:cs="Arial"/>
          <w:b/>
          <w:sz w:val="22"/>
          <w:bdr w:val="nil"/>
        </w:rPr>
        <w:t>increased the size of the two cylinder engine to 754 cc</w:t>
      </w:r>
      <w:r>
        <w:rPr>
          <w:rFonts w:ascii="Arial" w:eastAsia="Arial Unicode MS" w:hAnsi="Arial" w:cs="Arial"/>
          <w:sz w:val="22"/>
          <w:bdr w:val="nil"/>
        </w:rPr>
        <w:t xml:space="preserve"> to use it </w:t>
      </w:r>
      <w:r>
        <w:rPr>
          <w:rFonts w:ascii="Arial" w:eastAsia="Arial Unicode MS" w:hAnsi="Arial" w:cs="Arial"/>
          <w:b/>
          <w:sz w:val="22"/>
          <w:bdr w:val="nil"/>
        </w:rPr>
        <w:t>on the "3X3", a popular, variable track three wheel drive vehicle</w:t>
      </w:r>
      <w:r>
        <w:rPr>
          <w:rFonts w:ascii="Arial" w:eastAsia="Arial Unicode MS" w:hAnsi="Arial" w:cs="Arial"/>
          <w:sz w:val="22"/>
          <w:bdr w:val="nil"/>
        </w:rPr>
        <w:t xml:space="preserve"> destined for use by Alpine troops. At the same time </w:t>
      </w:r>
      <w:r>
        <w:rPr>
          <w:rFonts w:ascii="Arial" w:eastAsia="Arial Unicode MS" w:hAnsi="Arial" w:cs="Arial"/>
          <w:b/>
          <w:sz w:val="22"/>
          <w:bdr w:val="nil"/>
        </w:rPr>
        <w:t>a ministerial tender was launched to provide motorcycles for the Highway Police</w:t>
      </w:r>
      <w:r>
        <w:rPr>
          <w:rFonts w:ascii="Arial" w:eastAsia="Arial Unicode MS" w:hAnsi="Arial" w:cs="Arial"/>
          <w:sz w:val="22"/>
          <w:bdr w:val="nil"/>
        </w:rPr>
        <w:t xml:space="preserve"> the winner would be whoever could travel 100,000 km with the lowest maintenance cost. It was the perfect chance to place Mr. Carcano's two-cylinder, entirely revamped, on a bike, </w:t>
      </w:r>
      <w:r>
        <w:rPr>
          <w:rFonts w:ascii="Arial" w:eastAsia="Arial Unicode MS" w:hAnsi="Arial" w:cs="Arial"/>
          <w:b/>
          <w:sz w:val="22"/>
          <w:bdr w:val="nil"/>
        </w:rPr>
        <w:t>the Moto Guzzi V7</w:t>
      </w:r>
      <w:r>
        <w:rPr>
          <w:rFonts w:ascii="Arial" w:eastAsia="Arial Unicode MS" w:hAnsi="Arial" w:cs="Arial"/>
          <w:sz w:val="22"/>
          <w:bdr w:val="nil"/>
        </w:rPr>
        <w:t xml:space="preserve">. It was an innovative project that combined the reliability of automotive standards with a level of comfort and mechanical affordability unknown to the competition that aroused the curiosity even of foreign police forces, Los Angeles being among the first. The commissioning of the new </w:t>
      </w:r>
      <w:r>
        <w:rPr>
          <w:rFonts w:ascii="Arial" w:eastAsia="Arial Unicode MS" w:hAnsi="Arial" w:cs="Arial"/>
          <w:b/>
          <w:sz w:val="22"/>
          <w:bdr w:val="nil"/>
        </w:rPr>
        <w:t>V7 700 began in 1964</w:t>
      </w:r>
      <w:r>
        <w:rPr>
          <w:rFonts w:ascii="Arial" w:eastAsia="Arial Unicode MS" w:hAnsi="Arial" w:cs="Arial"/>
          <w:sz w:val="22"/>
          <w:bdr w:val="nil"/>
        </w:rPr>
        <w:t xml:space="preserve">. The bike had a </w:t>
      </w:r>
      <w:r>
        <w:rPr>
          <w:rFonts w:ascii="Arial" w:eastAsia="Arial Unicode MS" w:hAnsi="Arial" w:cs="Arial"/>
          <w:b/>
          <w:sz w:val="22"/>
          <w:bdr w:val="nil"/>
        </w:rPr>
        <w:t>703.3 cc engine which developed 40 HP</w:t>
      </w:r>
      <w:r>
        <w:rPr>
          <w:rFonts w:ascii="Arial" w:eastAsia="Arial Unicode MS" w:hAnsi="Arial" w:cs="Arial"/>
          <w:sz w:val="22"/>
          <w:bdr w:val="nil"/>
        </w:rPr>
        <w:t xml:space="preserve"> and it weighed 230 kg. In 1966 mass production began, destined for the police department and foreign markets, whereas the following year </w:t>
      </w:r>
      <w:r>
        <w:rPr>
          <w:rFonts w:ascii="Arial" w:eastAsia="Arial Unicode MS" w:hAnsi="Arial" w:cs="Arial"/>
          <w:b/>
          <w:sz w:val="22"/>
          <w:bdr w:val="nil"/>
        </w:rPr>
        <w:t>the V7 700 was distributed in Italy at the competitive price of 725,000 lira</w:t>
      </w:r>
      <w:r>
        <w:rPr>
          <w:rFonts w:ascii="Arial" w:eastAsia="Arial Unicode MS" w:hAnsi="Arial" w:cs="Arial"/>
          <w:sz w:val="22"/>
          <w:bdr w:val="nil"/>
        </w:rPr>
        <w:t xml:space="preserve">, much more affordable than the German and English competitors. </w:t>
      </w:r>
    </w:p>
    <w:p w:rsidR="00752C5A" w:rsidRPr="00752C5A" w:rsidRDefault="00752C5A" w:rsidP="00752C5A">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sz w:val="22"/>
          <w:szCs w:val="22"/>
          <w:u w:color="000000"/>
          <w:bdr w:val="nil"/>
        </w:rPr>
      </w:pPr>
    </w:p>
    <w:p w:rsidR="00752C5A" w:rsidRPr="00752C5A" w:rsidRDefault="00752C5A" w:rsidP="00752C5A">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sz w:val="22"/>
          <w:szCs w:val="22"/>
          <w:u w:color="000000"/>
          <w:bdr w:val="nil"/>
        </w:rPr>
      </w:pPr>
    </w:p>
    <w:p w:rsidR="00804412" w:rsidRDefault="00804412" w:rsidP="00752C5A">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b/>
          <w:sz w:val="22"/>
          <w:bdr w:val="nil"/>
        </w:rPr>
      </w:pPr>
    </w:p>
    <w:p w:rsidR="00804412" w:rsidRDefault="00804412" w:rsidP="00752C5A">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b/>
          <w:sz w:val="22"/>
          <w:bdr w:val="nil"/>
        </w:rPr>
      </w:pPr>
    </w:p>
    <w:p w:rsidR="00752C5A" w:rsidRPr="00752C5A" w:rsidRDefault="00752C5A" w:rsidP="00752C5A">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b/>
          <w:sz w:val="22"/>
          <w:szCs w:val="22"/>
          <w:u w:color="000000"/>
          <w:bdr w:val="nil"/>
        </w:rPr>
      </w:pPr>
      <w:r>
        <w:rPr>
          <w:rFonts w:ascii="Arial" w:eastAsia="Helvetica" w:hAnsi="Arial" w:cs="Arial"/>
          <w:b/>
          <w:sz w:val="22"/>
          <w:bdr w:val="nil"/>
        </w:rPr>
        <w:t>Evolution according to Lino Tonti</w:t>
      </w:r>
    </w:p>
    <w:p w:rsidR="00752C5A" w:rsidRPr="00752C5A" w:rsidRDefault="00752C5A" w:rsidP="00752C5A">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sz w:val="22"/>
          <w:szCs w:val="22"/>
          <w:u w:color="000000"/>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sz w:val="22"/>
          <w:bdr w:val="nil"/>
        </w:rPr>
        <w:t xml:space="preserve">Giulio Cesare Carcano's creation was perfected by an expert designer who joined Moto Guzzi in 1967: </w:t>
      </w:r>
      <w:r>
        <w:rPr>
          <w:rFonts w:ascii="Arial" w:eastAsia="Arial Unicode MS" w:hAnsi="Arial" w:cs="Arial"/>
          <w:b/>
          <w:sz w:val="22"/>
          <w:bdr w:val="nil"/>
        </w:rPr>
        <w:t>Lino Tonti.</w:t>
      </w:r>
      <w:r>
        <w:rPr>
          <w:rFonts w:ascii="Arial" w:eastAsia="Arial Unicode MS" w:hAnsi="Arial" w:cs="Arial"/>
          <w:sz w:val="22"/>
          <w:bdr w:val="nil"/>
        </w:rPr>
        <w:t xml:space="preserve"> Hailing from Forlì, with a great deal of experience in competitions with Mondial, Bianchi and Gilera, the engineer was called on by the </w:t>
      </w:r>
      <w:r>
        <w:rPr>
          <w:rFonts w:ascii="Arial" w:eastAsia="Arial Unicode MS" w:hAnsi="Arial" w:cs="Arial"/>
          <w:b/>
          <w:sz w:val="22"/>
          <w:bdr w:val="nil"/>
        </w:rPr>
        <w:t xml:space="preserve">general manager Romolo Stefani </w:t>
      </w:r>
      <w:r>
        <w:rPr>
          <w:rFonts w:ascii="Arial" w:eastAsia="Arial Unicode MS" w:hAnsi="Arial" w:cs="Arial"/>
          <w:sz w:val="22"/>
          <w:bdr w:val="nil"/>
        </w:rPr>
        <w:t xml:space="preserve">to expand the range of the maxi-bike from </w:t>
      </w:r>
      <w:r>
        <w:rPr>
          <w:rFonts w:ascii="Arial" w:eastAsia="Arial Unicode MS" w:hAnsi="Arial" w:cs="Arial"/>
          <w:sz w:val="22"/>
          <w:bdr w:val="nil"/>
        </w:rPr>
        <w:lastRenderedPageBreak/>
        <w:t xml:space="preserve">Mandello del Lario. The V7 appeared at the right time, bikes were coming domineeringly back into fashion almost as a reaction to the conformism of the car and the market is particularly open to innovations. </w:t>
      </w:r>
    </w:p>
    <w:p w:rsidR="00836B7F" w:rsidRPr="00752C5A" w:rsidRDefault="00836B7F" w:rsidP="00752C5A">
      <w:pPr>
        <w:pBdr>
          <w:top w:val="nil"/>
          <w:left w:val="nil"/>
          <w:bottom w:val="nil"/>
          <w:right w:val="nil"/>
          <w:between w:val="nil"/>
          <w:bar w:val="nil"/>
        </w:pBdr>
        <w:jc w:val="both"/>
        <w:rPr>
          <w:rFonts w:ascii="Arial" w:eastAsia="Arial Unicode MS" w:hAnsi="Arial" w:cs="Arial"/>
          <w:sz w:val="22"/>
          <w:szCs w:val="22"/>
          <w:u w:color="1A1A1A"/>
          <w:bdr w:val="nil"/>
        </w:rPr>
      </w:pPr>
    </w:p>
    <w:p w:rsidR="00752C5A" w:rsidRDefault="00752C5A" w:rsidP="00752C5A">
      <w:pPr>
        <w:pBdr>
          <w:top w:val="nil"/>
          <w:left w:val="nil"/>
          <w:bottom w:val="nil"/>
          <w:right w:val="nil"/>
          <w:between w:val="nil"/>
          <w:bar w:val="nil"/>
        </w:pBdr>
        <w:jc w:val="both"/>
        <w:rPr>
          <w:rFonts w:ascii="Arial" w:eastAsia="Arial Unicode MS" w:hAnsi="Arial" w:cs="Arial"/>
          <w:sz w:val="22"/>
          <w:bdr w:val="nil"/>
        </w:rPr>
      </w:pPr>
      <w:r>
        <w:rPr>
          <w:rFonts w:ascii="Arial" w:eastAsia="Arial Unicode MS" w:hAnsi="Arial" w:cs="Arial"/>
          <w:sz w:val="22"/>
          <w:bdr w:val="nil"/>
        </w:rPr>
        <w:t xml:space="preserve">The first thing Tonti did was to </w:t>
      </w:r>
      <w:r>
        <w:rPr>
          <w:rFonts w:ascii="Arial" w:eastAsia="Arial Unicode MS" w:hAnsi="Arial" w:cs="Arial"/>
          <w:b/>
          <w:sz w:val="22"/>
          <w:bdr w:val="nil"/>
        </w:rPr>
        <w:t>increase the engine size to 757 and the power to 45 HP</w:t>
      </w:r>
      <w:r>
        <w:rPr>
          <w:rFonts w:ascii="Arial" w:eastAsia="Arial Unicode MS" w:hAnsi="Arial" w:cs="Arial"/>
          <w:sz w:val="22"/>
          <w:bdr w:val="nil"/>
        </w:rPr>
        <w:t xml:space="preserve"> to launch the </w:t>
      </w:r>
      <w:r>
        <w:rPr>
          <w:rFonts w:ascii="Arial" w:eastAsia="Arial Unicode MS" w:hAnsi="Arial" w:cs="Arial"/>
          <w:b/>
          <w:sz w:val="22"/>
          <w:bdr w:val="nil"/>
        </w:rPr>
        <w:t>V7 special in 1969</w:t>
      </w:r>
      <w:r>
        <w:rPr>
          <w:rFonts w:ascii="Arial" w:eastAsia="Arial Unicode MS" w:hAnsi="Arial" w:cs="Arial"/>
          <w:sz w:val="22"/>
          <w:bdr w:val="nil"/>
        </w:rPr>
        <w:t xml:space="preserve">, faster, more refined and more elegant than the V7 700. Then he created, initially for the American market, </w:t>
      </w:r>
      <w:r>
        <w:rPr>
          <w:rFonts w:ascii="Arial" w:eastAsia="Arial Unicode MS" w:hAnsi="Arial" w:cs="Arial"/>
          <w:b/>
          <w:sz w:val="22"/>
          <w:bdr w:val="nil"/>
        </w:rPr>
        <w:t>the V7 Ambassador and the California</w:t>
      </w:r>
      <w:r>
        <w:rPr>
          <w:rFonts w:ascii="Arial" w:eastAsia="Arial Unicode MS" w:hAnsi="Arial" w:cs="Arial"/>
          <w:sz w:val="22"/>
          <w:bdr w:val="nil"/>
        </w:rPr>
        <w:t xml:space="preserve">, the latter destined to be one of the greatest Moto Guzzi success stories. The next milestone coincided with </w:t>
      </w:r>
      <w:r>
        <w:rPr>
          <w:rFonts w:ascii="Arial" w:eastAsia="Arial Unicode MS" w:hAnsi="Arial" w:cs="Arial"/>
          <w:b/>
          <w:sz w:val="22"/>
          <w:bdr w:val="nil"/>
        </w:rPr>
        <w:t>Lino Tonti's masterpiece: the V7 Sport.</w:t>
      </w:r>
      <w:r>
        <w:rPr>
          <w:rFonts w:ascii="Arial" w:eastAsia="Arial Unicode MS" w:hAnsi="Arial" w:cs="Arial"/>
          <w:sz w:val="22"/>
          <w:bdr w:val="nil"/>
        </w:rPr>
        <w:t xml:space="preserve"> The designer from Forlì had clear ideas and he set the three parameters of the sport bike from Mandello: </w:t>
      </w:r>
      <w:r>
        <w:rPr>
          <w:rFonts w:ascii="Arial" w:eastAsia="Arial Unicode MS" w:hAnsi="Arial" w:cs="Arial"/>
          <w:b/>
          <w:sz w:val="22"/>
          <w:bdr w:val="nil"/>
        </w:rPr>
        <w:t>200 km/h, 200 kg, 5 gears</w:t>
      </w:r>
      <w:r>
        <w:rPr>
          <w:rFonts w:ascii="Arial" w:eastAsia="Arial Unicode MS" w:hAnsi="Arial" w:cs="Arial"/>
          <w:sz w:val="22"/>
          <w:bdr w:val="nil"/>
        </w:rPr>
        <w:t xml:space="preserve">. To achieve the objective he made some changes to the engine, taking </w:t>
      </w:r>
      <w:r>
        <w:rPr>
          <w:rFonts w:ascii="Arial" w:eastAsia="Arial Unicode MS" w:hAnsi="Arial" w:cs="Arial"/>
          <w:b/>
          <w:sz w:val="22"/>
          <w:bdr w:val="nil"/>
        </w:rPr>
        <w:t>the displacement to 748.3 cc and the power to more than 52 HP</w:t>
      </w:r>
      <w:r>
        <w:rPr>
          <w:rFonts w:ascii="Arial" w:eastAsia="Arial Unicode MS" w:hAnsi="Arial" w:cs="Arial"/>
          <w:sz w:val="22"/>
          <w:bdr w:val="nil"/>
        </w:rPr>
        <w:t>, redesigning the crankshaft and camshafts, in addition to placing the alternator in the front in order to keep the vertical bulk down.</w:t>
      </w:r>
    </w:p>
    <w:p w:rsidR="00836B7F" w:rsidRPr="00752C5A" w:rsidRDefault="00836B7F" w:rsidP="00752C5A">
      <w:pPr>
        <w:pBdr>
          <w:top w:val="nil"/>
          <w:left w:val="nil"/>
          <w:bottom w:val="nil"/>
          <w:right w:val="nil"/>
          <w:between w:val="nil"/>
          <w:bar w:val="nil"/>
        </w:pBdr>
        <w:jc w:val="both"/>
        <w:rPr>
          <w:rFonts w:ascii="Arial" w:eastAsia="Arial Unicode MS" w:hAnsi="Arial" w:cs="Arial"/>
          <w:sz w:val="22"/>
          <w:szCs w:val="22"/>
          <w:u w:color="1A1A1A"/>
          <w:bdr w:val="nil"/>
        </w:rPr>
      </w:pPr>
    </w:p>
    <w:p w:rsidR="00752C5A" w:rsidRPr="00752C5A" w:rsidRDefault="00752C5A" w:rsidP="00752C5A">
      <w:pPr>
        <w:pBdr>
          <w:top w:val="nil"/>
          <w:left w:val="nil"/>
          <w:bottom w:val="nil"/>
          <w:right w:val="nil"/>
          <w:between w:val="nil"/>
          <w:bar w:val="nil"/>
        </w:pBdr>
        <w:jc w:val="both"/>
        <w:rPr>
          <w:rFonts w:ascii="Arial" w:eastAsia="Arial Unicode MS" w:hAnsi="Arial" w:cs="Arial"/>
          <w:sz w:val="22"/>
          <w:szCs w:val="22"/>
          <w:u w:color="1A1A1A"/>
          <w:bdr w:val="nil"/>
        </w:rPr>
      </w:pPr>
      <w:r>
        <w:rPr>
          <w:rFonts w:ascii="Arial" w:eastAsia="Arial Unicode MS" w:hAnsi="Arial" w:cs="Arial"/>
          <w:sz w:val="22"/>
          <w:bdr w:val="nil"/>
        </w:rPr>
        <w:t xml:space="preserve">The engine was lodged in a tight, double cradle frame in chrome molybdenum steel, </w:t>
      </w:r>
      <w:r>
        <w:rPr>
          <w:rFonts w:ascii="Arial" w:eastAsia="Arial Unicode MS" w:hAnsi="Arial" w:cs="Arial"/>
          <w:b/>
          <w:sz w:val="22"/>
          <w:bdr w:val="nil"/>
        </w:rPr>
        <w:t>painted red for the first 200 units</w:t>
      </w:r>
      <w:r>
        <w:rPr>
          <w:rFonts w:ascii="Arial" w:eastAsia="Arial Unicode MS" w:hAnsi="Arial" w:cs="Arial"/>
          <w:sz w:val="22"/>
          <w:bdr w:val="nil"/>
        </w:rPr>
        <w:t xml:space="preserve"> and assembled directly in the experience department on via Parodi, No. 57. The bike made its début in 1971 and in June of the same year it </w:t>
      </w:r>
      <w:r>
        <w:rPr>
          <w:rFonts w:ascii="Arial" w:eastAsia="Arial Unicode MS" w:hAnsi="Arial" w:cs="Arial"/>
          <w:b/>
          <w:sz w:val="22"/>
          <w:bdr w:val="nil"/>
        </w:rPr>
        <w:t xml:space="preserve">participated in the "500 kilometres of Monza" race taking third place with Raimondo Riva. </w:t>
      </w:r>
      <w:r>
        <w:rPr>
          <w:rFonts w:ascii="Arial" w:eastAsia="Arial Unicode MS" w:hAnsi="Arial" w:cs="Arial"/>
          <w:sz w:val="22"/>
          <w:bdr w:val="nil"/>
        </w:rPr>
        <w:t xml:space="preserve">This was the beginning of a series of flattering results obtained in endurance races such as the 24 Hour Le Mans and Liegi races which would contribute, together with very popular riders such as </w:t>
      </w:r>
      <w:r>
        <w:rPr>
          <w:rFonts w:ascii="Arial" w:eastAsia="Arial Unicode MS" w:hAnsi="Arial" w:cs="Arial"/>
          <w:b/>
          <w:sz w:val="22"/>
          <w:bdr w:val="nil"/>
        </w:rPr>
        <w:t>Vittorio Brambilla</w:t>
      </w:r>
      <w:r>
        <w:rPr>
          <w:rFonts w:ascii="Arial" w:eastAsia="Arial Unicode MS" w:hAnsi="Arial" w:cs="Arial"/>
          <w:sz w:val="22"/>
          <w:bdr w:val="nil"/>
        </w:rPr>
        <w:t xml:space="preserve">, to making it the most famous Italian sport bike of the 1970s. </w:t>
      </w:r>
    </w:p>
    <w:p w:rsidR="00752C5A" w:rsidRPr="00752C5A" w:rsidRDefault="00752C5A" w:rsidP="00752C5A">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sz w:val="22"/>
          <w:szCs w:val="22"/>
          <w:u w:color="000000"/>
          <w:bdr w:val="nil"/>
        </w:rPr>
      </w:pPr>
    </w:p>
    <w:p w:rsidR="00752C5A" w:rsidRPr="00752C5A" w:rsidRDefault="00752C5A" w:rsidP="00752C5A">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sz w:val="22"/>
          <w:szCs w:val="22"/>
          <w:u w:color="000000"/>
          <w:bdr w:val="nil"/>
        </w:rPr>
      </w:pPr>
    </w:p>
    <w:p w:rsidR="00752C5A" w:rsidRPr="00752C5A" w:rsidRDefault="00752C5A" w:rsidP="00752C5A">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Times New Roman" w:hAnsi="Arial" w:cs="Arial"/>
          <w:b/>
          <w:sz w:val="22"/>
          <w:szCs w:val="22"/>
          <w:u w:color="1A1A1A"/>
          <w:bdr w:val="nil"/>
        </w:rPr>
      </w:pPr>
      <w:r>
        <w:rPr>
          <w:rFonts w:ascii="Arial" w:eastAsia="Times New Roman" w:hAnsi="Arial" w:cs="Arial"/>
          <w:b/>
          <w:sz w:val="22"/>
          <w:bdr w:val="nil"/>
        </w:rPr>
        <w:t>From the V7 to the 850 generation</w:t>
      </w:r>
    </w:p>
    <w:p w:rsidR="00752C5A" w:rsidRPr="00752C5A" w:rsidRDefault="00752C5A" w:rsidP="00752C5A">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eastAsia="Helvetica" w:hAnsi="Arial" w:cs="Arial"/>
          <w:b/>
          <w:bCs/>
          <w:smallCaps/>
          <w:sz w:val="22"/>
          <w:szCs w:val="22"/>
          <w:u w:color="000000"/>
          <w:bdr w:val="nil"/>
        </w:rPr>
      </w:pPr>
      <w:r>
        <w:rPr>
          <w:rFonts w:ascii="Arial" w:eastAsia="Helvetica" w:hAnsi="Arial" w:cs="Arial"/>
          <w:b/>
          <w:smallCaps/>
          <w:sz w:val="22"/>
          <w:bdr w:val="nil"/>
        </w:rPr>
        <w:t xml:space="preserve"> </w:t>
      </w:r>
    </w:p>
    <w:p w:rsidR="00752C5A" w:rsidRPr="00752C5A" w:rsidRDefault="00752C5A" w:rsidP="00752C5A">
      <w:pPr>
        <w:pBdr>
          <w:top w:val="nil"/>
          <w:left w:val="nil"/>
          <w:bottom w:val="nil"/>
          <w:right w:val="nil"/>
          <w:between w:val="nil"/>
          <w:bar w:val="nil"/>
        </w:pBdr>
        <w:jc w:val="both"/>
        <w:rPr>
          <w:rFonts w:ascii="Arial" w:eastAsia="Arial Unicode MS" w:hAnsi="Arial" w:cs="Arial"/>
          <w:sz w:val="22"/>
          <w:szCs w:val="22"/>
          <w:u w:color="1A1A1A"/>
          <w:bdr w:val="nil"/>
        </w:rPr>
      </w:pPr>
      <w:r>
        <w:rPr>
          <w:rFonts w:ascii="Arial" w:eastAsia="Arial Unicode MS" w:hAnsi="Arial" w:cs="Arial"/>
          <w:sz w:val="22"/>
          <w:bdr w:val="nil"/>
        </w:rPr>
        <w:t xml:space="preserve">Over a couple of seasons </w:t>
      </w:r>
      <w:r>
        <w:rPr>
          <w:rFonts w:ascii="Arial" w:eastAsia="Arial Unicode MS" w:hAnsi="Arial" w:cs="Arial"/>
          <w:b/>
          <w:sz w:val="22"/>
          <w:bdr w:val="nil"/>
        </w:rPr>
        <w:t xml:space="preserve">the technological evolution which was achieved with the V7 Sport Moto Guzzi was also transferred to the rest of the range. </w:t>
      </w:r>
      <w:r>
        <w:rPr>
          <w:rFonts w:ascii="Arial" w:eastAsia="Arial Unicode MS" w:hAnsi="Arial" w:cs="Arial"/>
          <w:sz w:val="22"/>
          <w:bdr w:val="nil"/>
        </w:rPr>
        <w:t xml:space="preserve">The new frame, the four pad front brake and the five speed transmission introduced on the V7 Sport represented, together with the increased engine size, the primary innovations </w:t>
      </w:r>
      <w:r>
        <w:rPr>
          <w:rFonts w:ascii="Arial" w:eastAsia="Arial Unicode MS" w:hAnsi="Arial" w:cs="Arial"/>
          <w:b/>
          <w:sz w:val="22"/>
          <w:bdr w:val="nil"/>
        </w:rPr>
        <w:t xml:space="preserve">of the V850 GT, a model which would mark the retirement of the lucky V7 Special in 1973. </w:t>
      </w:r>
      <w:r>
        <w:rPr>
          <w:rFonts w:ascii="Arial" w:eastAsia="Arial Unicode MS" w:hAnsi="Arial" w:cs="Arial"/>
          <w:sz w:val="22"/>
          <w:bdr w:val="nil"/>
        </w:rPr>
        <w:t xml:space="preserve">The Sport would also lose the famous alphanumeric name, </w:t>
      </w:r>
      <w:r>
        <w:rPr>
          <w:rFonts w:ascii="Arial" w:eastAsia="Arial Unicode MS" w:hAnsi="Arial" w:cs="Arial"/>
          <w:b/>
          <w:sz w:val="22"/>
          <w:bdr w:val="nil"/>
        </w:rPr>
        <w:t>replaced in 1974 by the Moto Guzzi 750S</w:t>
      </w:r>
      <w:r>
        <w:rPr>
          <w:rFonts w:ascii="Arial" w:eastAsia="Arial Unicode MS" w:hAnsi="Arial" w:cs="Arial"/>
          <w:sz w:val="22"/>
          <w:bdr w:val="nil"/>
        </w:rPr>
        <w:t xml:space="preserve">. The last model to give up the glorious alphanumeric name was the </w:t>
      </w:r>
      <w:r>
        <w:rPr>
          <w:rFonts w:ascii="Arial" w:eastAsia="Arial Unicode MS" w:hAnsi="Arial" w:cs="Arial"/>
          <w:b/>
          <w:sz w:val="22"/>
          <w:bdr w:val="nil"/>
        </w:rPr>
        <w:t>V7 850 California</w:t>
      </w:r>
      <w:r>
        <w:rPr>
          <w:rFonts w:ascii="Arial" w:eastAsia="Arial Unicode MS" w:hAnsi="Arial" w:cs="Arial"/>
          <w:sz w:val="22"/>
          <w:bdr w:val="nil"/>
        </w:rPr>
        <w:t>, which would not pass the baton to the new 850 T California until 1976.</w:t>
      </w:r>
    </w:p>
    <w:p w:rsidR="00752C5A" w:rsidRPr="00752C5A" w:rsidRDefault="00752C5A" w:rsidP="00752C5A">
      <w:pPr>
        <w:pBdr>
          <w:top w:val="nil"/>
          <w:left w:val="nil"/>
          <w:bottom w:val="nil"/>
          <w:right w:val="nil"/>
          <w:between w:val="nil"/>
          <w:bar w:val="nil"/>
        </w:pBdr>
        <w:jc w:val="both"/>
        <w:rPr>
          <w:rFonts w:ascii="Arial" w:eastAsia="Arial Unicode MS" w:hAnsi="Arial" w:cs="Arial"/>
          <w:b/>
          <w:sz w:val="22"/>
          <w:szCs w:val="22"/>
          <w:u w:color="000000"/>
          <w:bdr w:val="nil"/>
        </w:rPr>
      </w:pPr>
    </w:p>
    <w:p w:rsidR="00804412" w:rsidRDefault="00804412" w:rsidP="00804412">
      <w:pPr>
        <w:pBdr>
          <w:top w:val="nil"/>
          <w:left w:val="nil"/>
          <w:bottom w:val="nil"/>
          <w:right w:val="nil"/>
          <w:between w:val="nil"/>
          <w:bar w:val="nil"/>
        </w:pBdr>
        <w:jc w:val="both"/>
        <w:rPr>
          <w:rFonts w:ascii="Arial" w:eastAsia="Arial Unicode MS" w:hAnsi="Arial" w:cs="Arial"/>
          <w:sz w:val="22"/>
          <w:bdr w:val="nil"/>
        </w:rPr>
      </w:pPr>
    </w:p>
    <w:p w:rsidR="00804412" w:rsidRDefault="00804412" w:rsidP="00804412">
      <w:pPr>
        <w:pBdr>
          <w:top w:val="nil"/>
          <w:left w:val="nil"/>
          <w:bottom w:val="nil"/>
          <w:right w:val="nil"/>
          <w:between w:val="nil"/>
          <w:bar w:val="nil"/>
        </w:pBdr>
        <w:jc w:val="both"/>
        <w:rPr>
          <w:rFonts w:ascii="Arial" w:eastAsia="Arial Unicode MS" w:hAnsi="Arial" w:cs="Arial"/>
          <w:b/>
          <w:sz w:val="22"/>
          <w:bdr w:val="nil"/>
        </w:rPr>
      </w:pPr>
    </w:p>
    <w:p w:rsidR="00804412" w:rsidRDefault="00804412" w:rsidP="00804412">
      <w:pPr>
        <w:pBdr>
          <w:top w:val="nil"/>
          <w:left w:val="nil"/>
          <w:bottom w:val="nil"/>
          <w:right w:val="nil"/>
          <w:between w:val="nil"/>
          <w:bar w:val="nil"/>
        </w:pBdr>
        <w:jc w:val="both"/>
        <w:rPr>
          <w:rFonts w:ascii="Arial" w:eastAsia="Arial Unicode MS" w:hAnsi="Arial" w:cs="Arial"/>
          <w:b/>
          <w:sz w:val="22"/>
          <w:bdr w:val="nil"/>
        </w:rPr>
      </w:pPr>
    </w:p>
    <w:p w:rsidR="00804412" w:rsidRDefault="00804412" w:rsidP="00804412">
      <w:pPr>
        <w:pBdr>
          <w:top w:val="nil"/>
          <w:left w:val="nil"/>
          <w:bottom w:val="nil"/>
          <w:right w:val="nil"/>
          <w:between w:val="nil"/>
          <w:bar w:val="nil"/>
        </w:pBdr>
        <w:jc w:val="both"/>
        <w:rPr>
          <w:rFonts w:ascii="Arial" w:eastAsia="Arial Unicode MS" w:hAnsi="Arial" w:cs="Arial"/>
          <w:b/>
          <w:sz w:val="22"/>
          <w:bdr w:val="nil"/>
        </w:rPr>
      </w:pPr>
    </w:p>
    <w:p w:rsidR="00804412" w:rsidRDefault="00804412" w:rsidP="00804412">
      <w:pPr>
        <w:pBdr>
          <w:top w:val="nil"/>
          <w:left w:val="nil"/>
          <w:bottom w:val="nil"/>
          <w:right w:val="nil"/>
          <w:between w:val="nil"/>
          <w:bar w:val="nil"/>
        </w:pBdr>
        <w:jc w:val="both"/>
        <w:rPr>
          <w:rFonts w:ascii="Arial" w:eastAsia="Arial Unicode MS" w:hAnsi="Arial" w:cs="Arial"/>
          <w:b/>
          <w:sz w:val="22"/>
          <w:bdr w:val="nil"/>
        </w:rPr>
      </w:pPr>
    </w:p>
    <w:p w:rsidR="00804412" w:rsidRDefault="00804412" w:rsidP="00804412">
      <w:pPr>
        <w:pBdr>
          <w:top w:val="nil"/>
          <w:left w:val="nil"/>
          <w:bottom w:val="nil"/>
          <w:right w:val="nil"/>
          <w:between w:val="nil"/>
          <w:bar w:val="nil"/>
        </w:pBdr>
        <w:jc w:val="both"/>
        <w:rPr>
          <w:rFonts w:ascii="Arial" w:eastAsia="Arial Unicode MS" w:hAnsi="Arial" w:cs="Arial"/>
          <w:b/>
          <w:sz w:val="22"/>
          <w:bdr w:val="nil"/>
        </w:rPr>
      </w:pPr>
    </w:p>
    <w:p w:rsidR="00752C5A" w:rsidRPr="00804412" w:rsidRDefault="00752C5A" w:rsidP="00804412">
      <w:pPr>
        <w:pBdr>
          <w:top w:val="nil"/>
          <w:left w:val="nil"/>
          <w:bottom w:val="nil"/>
          <w:right w:val="nil"/>
          <w:between w:val="nil"/>
          <w:bar w:val="nil"/>
        </w:pBdr>
        <w:jc w:val="both"/>
        <w:rPr>
          <w:rFonts w:ascii="Arial" w:eastAsia="Arial Unicode MS" w:hAnsi="Arial" w:cs="Arial"/>
          <w:b/>
          <w:sz w:val="22"/>
          <w:szCs w:val="22"/>
          <w:u w:color="000000"/>
          <w:bdr w:val="nil"/>
        </w:rPr>
      </w:pPr>
      <w:r>
        <w:rPr>
          <w:rFonts w:ascii="Arial" w:eastAsia="Arial Unicode MS" w:hAnsi="Arial" w:cs="Arial"/>
          <w:b/>
          <w:sz w:val="22"/>
          <w:bdr w:val="nil"/>
        </w:rPr>
        <w:t xml:space="preserve">Moto </w:t>
      </w:r>
      <w:proofErr w:type="spellStart"/>
      <w:r>
        <w:rPr>
          <w:rFonts w:ascii="Arial" w:eastAsia="Arial Unicode MS" w:hAnsi="Arial" w:cs="Arial"/>
          <w:b/>
          <w:sz w:val="22"/>
          <w:bdr w:val="nil"/>
        </w:rPr>
        <w:t>Guzzi</w:t>
      </w:r>
      <w:proofErr w:type="spellEnd"/>
      <w:r>
        <w:rPr>
          <w:rFonts w:ascii="Arial" w:eastAsia="Arial Unicode MS" w:hAnsi="Arial" w:cs="Arial"/>
          <w:b/>
          <w:sz w:val="22"/>
          <w:bdr w:val="nil"/>
        </w:rPr>
        <w:t xml:space="preserve"> V7 III: Technical Specifications</w:t>
      </w:r>
    </w:p>
    <w:tbl>
      <w:tblPr>
        <w:tblW w:w="9093" w:type="dxa"/>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20"/>
        <w:gridCol w:w="5473"/>
      </w:tblGrid>
      <w:tr w:rsidR="00752C5A" w:rsidRPr="00804412" w:rsidTr="005D44C3">
        <w:trPr>
          <w:trHeight w:val="87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 xml:space="preserve">Displacement </w:t>
            </w:r>
          </w:p>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Bore</w:t>
            </w:r>
          </w:p>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Travel</w:t>
            </w:r>
          </w:p>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Distribution</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744 cc</w:t>
            </w:r>
          </w:p>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80 mm</w:t>
            </w:r>
          </w:p>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74 mm</w:t>
            </w:r>
          </w:p>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2 valves with light alloy pushrods and rockers</w:t>
            </w:r>
          </w:p>
        </w:tc>
      </w:tr>
      <w:tr w:rsidR="00752C5A" w:rsidRPr="00804412" w:rsidTr="005D44C3">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lastRenderedPageBreak/>
              <w:t xml:space="preserve">Max Power </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38 kW (52 HP) at 6200 rpm</w:t>
            </w:r>
          </w:p>
        </w:tc>
      </w:tr>
      <w:tr w:rsidR="00752C5A" w:rsidRPr="00804412" w:rsidTr="005D44C3">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Maximum torque at crankshaft</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60 Nm at 4900 rpm</w:t>
            </w:r>
          </w:p>
        </w:tc>
      </w:tr>
      <w:tr w:rsidR="00752C5A" w:rsidRPr="00804412" w:rsidTr="005D44C3">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Exhaust system</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3-way catalytic converter with double lambda probe</w:t>
            </w:r>
          </w:p>
        </w:tc>
      </w:tr>
      <w:tr w:rsidR="00752C5A" w:rsidRPr="00804412" w:rsidTr="005D44C3">
        <w:trPr>
          <w:trHeight w:val="131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Cooling</w:t>
            </w:r>
          </w:p>
          <w:p w:rsidR="00752C5A" w:rsidRPr="00804412" w:rsidRDefault="004E29D0"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 xml:space="preserve">Frame </w:t>
            </w:r>
            <w:r w:rsidRPr="00804412">
              <w:rPr>
                <w:rFonts w:ascii="Arial" w:eastAsia="Times New Roman" w:hAnsi="Arial" w:cs="Arial"/>
                <w:sz w:val="20"/>
                <w:szCs w:val="20"/>
                <w:bdr w:val="nil"/>
              </w:rPr>
              <w:tab/>
            </w:r>
            <w:r w:rsidRPr="00804412">
              <w:rPr>
                <w:rFonts w:ascii="Arial" w:eastAsia="Times New Roman" w:hAnsi="Arial" w:cs="Arial"/>
                <w:sz w:val="20"/>
                <w:szCs w:val="20"/>
                <w:bdr w:val="nil"/>
              </w:rPr>
              <w:tab/>
              <w:t xml:space="preserve"> </w:t>
            </w:r>
          </w:p>
          <w:p w:rsidR="00752C5A" w:rsidRPr="00804412" w:rsidRDefault="004E29D0"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Wheelbase</w:t>
            </w:r>
          </w:p>
          <w:p w:rsidR="00752C5A" w:rsidRPr="00804412" w:rsidRDefault="004E29D0"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Trail</w:t>
            </w:r>
            <w:r w:rsidRPr="00804412">
              <w:rPr>
                <w:rFonts w:ascii="Arial" w:eastAsia="Times New Roman" w:hAnsi="Arial" w:cs="Arial"/>
                <w:sz w:val="20"/>
                <w:szCs w:val="20"/>
                <w:bdr w:val="nil"/>
              </w:rPr>
              <w:tab/>
            </w:r>
          </w:p>
          <w:p w:rsidR="00752C5A" w:rsidRPr="00804412" w:rsidRDefault="004E29D0"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 xml:space="preserve">Headstock angle </w:t>
            </w:r>
            <w:r w:rsidRPr="00804412">
              <w:rPr>
                <w:rFonts w:ascii="Arial" w:eastAsia="Times New Roman" w:hAnsi="Arial" w:cs="Arial"/>
                <w:sz w:val="20"/>
                <w:szCs w:val="20"/>
                <w:bdr w:val="nil"/>
              </w:rPr>
              <w:tab/>
              <w:t xml:space="preserve"> </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Air</w:t>
            </w:r>
          </w:p>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double cradle tubular frame in ALS steel with detachable elements.</w:t>
            </w:r>
          </w:p>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 xml:space="preserve">1445 mm </w:t>
            </w:r>
          </w:p>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106 mm</w:t>
            </w:r>
          </w:p>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26.4°</w:t>
            </w:r>
          </w:p>
        </w:tc>
      </w:tr>
      <w:tr w:rsidR="00752C5A" w:rsidRPr="00804412" w:rsidTr="005D44C3">
        <w:trPr>
          <w:trHeight w:val="43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Front suspension</w:t>
            </w:r>
          </w:p>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 xml:space="preserve">Travel: </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Ø 40 mm hydraulic telescopic fork</w:t>
            </w:r>
          </w:p>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130 mm</w:t>
            </w:r>
          </w:p>
        </w:tc>
      </w:tr>
      <w:tr w:rsidR="00752C5A" w:rsidRPr="00804412" w:rsidTr="005D44C3">
        <w:trPr>
          <w:trHeight w:val="65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Rear suspension</w:t>
            </w:r>
          </w:p>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p>
          <w:p w:rsidR="004E29D0" w:rsidRPr="00804412" w:rsidRDefault="004E29D0" w:rsidP="00752C5A">
            <w:pPr>
              <w:pBdr>
                <w:top w:val="nil"/>
                <w:left w:val="nil"/>
                <w:bottom w:val="nil"/>
                <w:right w:val="nil"/>
                <w:between w:val="nil"/>
                <w:bar w:val="nil"/>
              </w:pBdr>
              <w:jc w:val="both"/>
              <w:rPr>
                <w:rFonts w:ascii="Arial" w:eastAsia="Times New Roman" w:hAnsi="Arial" w:cs="Arial"/>
                <w:sz w:val="20"/>
                <w:szCs w:val="20"/>
                <w:u w:color="000000"/>
                <w:bdr w:val="nil"/>
              </w:rPr>
            </w:pPr>
          </w:p>
          <w:p w:rsidR="00752C5A" w:rsidRPr="00804412" w:rsidRDefault="004E29D0"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Travel:</w:t>
            </w:r>
          </w:p>
        </w:tc>
        <w:tc>
          <w:tcPr>
            <w:tcW w:w="5473" w:type="dxa"/>
            <w:tcBorders>
              <w:top w:val="nil"/>
              <w:left w:val="nil"/>
              <w:bottom w:val="nil"/>
              <w:right w:val="nil"/>
            </w:tcBorders>
            <w:shd w:val="clear" w:color="auto" w:fill="auto"/>
            <w:tcMar>
              <w:top w:w="80" w:type="dxa"/>
              <w:left w:w="80" w:type="dxa"/>
              <w:bottom w:w="80" w:type="dxa"/>
              <w:right w:w="80" w:type="dxa"/>
            </w:tcMar>
          </w:tcPr>
          <w:p w:rsidR="004E29D0"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die cast light alloy swingarm with 2 shock absorbers with adjustable spring preload (Öhlins fully adjustable for Racer)</w:t>
            </w:r>
            <w:r w:rsidRPr="00804412">
              <w:rPr>
                <w:rFonts w:ascii="Arial" w:eastAsia="Arial" w:hAnsi="Arial" w:cs="Arial"/>
                <w:sz w:val="20"/>
                <w:szCs w:val="20"/>
                <w:bdr w:val="nil"/>
              </w:rPr>
              <w:t xml:space="preserve"> </w:t>
            </w:r>
          </w:p>
          <w:p w:rsidR="00752C5A" w:rsidRPr="00804412" w:rsidRDefault="00752C5A" w:rsidP="004E29D0">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 xml:space="preserve">93 mm (80 mm shock absorber stroke) </w:t>
            </w:r>
          </w:p>
        </w:tc>
      </w:tr>
      <w:tr w:rsidR="00752C5A" w:rsidRPr="00804412" w:rsidTr="005D44C3">
        <w:trPr>
          <w:trHeight w:val="43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Front Brake</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Ø 320 mm stainless steel floating discs, Brembo callipers with 4 differently sized opposed pistons</w:t>
            </w:r>
          </w:p>
        </w:tc>
      </w:tr>
      <w:tr w:rsidR="00752C5A" w:rsidRPr="00804412" w:rsidTr="005D44C3">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Rear brake</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 xml:space="preserve">Ø 260 mm, stainless steel disc, floating calliper with 2 pistons </w:t>
            </w:r>
          </w:p>
        </w:tc>
      </w:tr>
      <w:tr w:rsidR="00752C5A" w:rsidRPr="00804412" w:rsidTr="005D44C3">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Front wheel</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62609B">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18" in lightweight alloy</w:t>
            </w:r>
            <w:r w:rsidR="00126FE8" w:rsidRPr="00804412">
              <w:rPr>
                <w:rFonts w:ascii="Arial" w:eastAsia="Times New Roman" w:hAnsi="Arial" w:cs="Arial"/>
                <w:sz w:val="20"/>
                <w:szCs w:val="20"/>
                <w:bdr w:val="nil"/>
              </w:rPr>
              <w:t xml:space="preserve"> (spoked for Special/Racer/</w:t>
            </w:r>
            <w:r w:rsidR="00496D44" w:rsidRPr="00804412">
              <w:rPr>
                <w:rFonts w:ascii="Arial" w:eastAsia="Times New Roman" w:hAnsi="Arial" w:cs="Arial"/>
                <w:sz w:val="20"/>
                <w:szCs w:val="20"/>
                <w:bdr w:val="nil"/>
              </w:rPr>
              <w:t>Rough</w:t>
            </w:r>
            <w:r w:rsidRPr="00804412">
              <w:rPr>
                <w:rFonts w:ascii="Arial" w:eastAsia="Times New Roman" w:hAnsi="Arial" w:cs="Arial"/>
                <w:sz w:val="20"/>
                <w:szCs w:val="20"/>
                <w:bdr w:val="nil"/>
              </w:rPr>
              <w:t>) 100/90 (110/80 R18 as alternative)</w:t>
            </w:r>
          </w:p>
        </w:tc>
      </w:tr>
      <w:tr w:rsidR="00752C5A" w:rsidRPr="00804412" w:rsidTr="005D44C3">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Rear wheel</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62609B" w:rsidP="0062609B">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17" in lightweight alloy</w:t>
            </w:r>
            <w:r w:rsidR="00126FE8" w:rsidRPr="00804412">
              <w:rPr>
                <w:rFonts w:ascii="Arial" w:eastAsia="Times New Roman" w:hAnsi="Arial" w:cs="Arial"/>
                <w:sz w:val="20"/>
                <w:szCs w:val="20"/>
                <w:bdr w:val="nil"/>
              </w:rPr>
              <w:t xml:space="preserve"> (spoked for Special/Racer/</w:t>
            </w:r>
            <w:r w:rsidR="00496D44" w:rsidRPr="00804412">
              <w:rPr>
                <w:rFonts w:ascii="Arial" w:eastAsia="Times New Roman" w:hAnsi="Arial" w:cs="Arial"/>
                <w:sz w:val="20"/>
                <w:szCs w:val="20"/>
                <w:bdr w:val="nil"/>
              </w:rPr>
              <w:t>Rough</w:t>
            </w:r>
            <w:r w:rsidRPr="00804412">
              <w:rPr>
                <w:rFonts w:ascii="Arial" w:eastAsia="Times New Roman" w:hAnsi="Arial" w:cs="Arial"/>
                <w:sz w:val="20"/>
                <w:szCs w:val="20"/>
                <w:bdr w:val="nil"/>
              </w:rPr>
              <w:t>) 130/80</w:t>
            </w:r>
          </w:p>
        </w:tc>
      </w:tr>
      <w:tr w:rsidR="00752C5A" w:rsidRPr="00804412" w:rsidTr="005D44C3">
        <w:trPr>
          <w:trHeight w:val="87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 xml:space="preserve">Saddle height </w:t>
            </w:r>
          </w:p>
          <w:p w:rsidR="00752C5A" w:rsidRPr="00804412" w:rsidRDefault="004E29D0"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 xml:space="preserve">Length </w:t>
            </w:r>
          </w:p>
          <w:p w:rsidR="00752C5A" w:rsidRPr="00804412" w:rsidRDefault="004E29D0"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Height</w:t>
            </w:r>
          </w:p>
          <w:p w:rsidR="00752C5A" w:rsidRPr="00804412" w:rsidRDefault="004E29D0"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Minimum ground clearance</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 xml:space="preserve">770 mm </w:t>
            </w:r>
          </w:p>
          <w:p w:rsidR="00752C5A" w:rsidRPr="00804412" w:rsidRDefault="00752C5A"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2,185 mm</w:t>
            </w:r>
          </w:p>
          <w:p w:rsidR="00752C5A" w:rsidRPr="00804412" w:rsidRDefault="004E29D0" w:rsidP="00752C5A">
            <w:pPr>
              <w:pBdr>
                <w:top w:val="nil"/>
                <w:left w:val="nil"/>
                <w:bottom w:val="nil"/>
                <w:right w:val="nil"/>
                <w:between w:val="nil"/>
                <w:bar w:val="nil"/>
              </w:pBdr>
              <w:jc w:val="both"/>
              <w:rPr>
                <w:rFonts w:ascii="Arial" w:eastAsia="Arial" w:hAnsi="Arial" w:cs="Arial"/>
                <w:sz w:val="20"/>
                <w:szCs w:val="20"/>
                <w:u w:color="000000"/>
                <w:bdr w:val="nil"/>
              </w:rPr>
            </w:pPr>
            <w:r w:rsidRPr="00804412">
              <w:rPr>
                <w:rFonts w:ascii="Arial" w:eastAsia="Times New Roman" w:hAnsi="Arial" w:cs="Arial"/>
                <w:sz w:val="20"/>
                <w:szCs w:val="20"/>
                <w:bdr w:val="nil"/>
              </w:rPr>
              <w:t>1,100 mm</w:t>
            </w:r>
            <w:r w:rsidRPr="00804412">
              <w:rPr>
                <w:rFonts w:ascii="Arial" w:eastAsia="Times New Roman" w:hAnsi="Arial" w:cs="Arial"/>
                <w:sz w:val="20"/>
                <w:szCs w:val="20"/>
                <w:bdr w:val="nil"/>
              </w:rPr>
              <w:tab/>
            </w:r>
            <w:r w:rsidRPr="00804412">
              <w:rPr>
                <w:rFonts w:ascii="Arial" w:eastAsia="Times New Roman" w:hAnsi="Arial" w:cs="Arial"/>
                <w:sz w:val="20"/>
                <w:szCs w:val="20"/>
                <w:bdr w:val="nil"/>
              </w:rPr>
              <w:tab/>
            </w:r>
          </w:p>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150 mm</w:t>
            </w:r>
            <w:r w:rsidRPr="00804412">
              <w:rPr>
                <w:rFonts w:ascii="Arial" w:eastAsia="Times New Roman" w:hAnsi="Arial" w:cs="Arial"/>
                <w:sz w:val="20"/>
                <w:szCs w:val="20"/>
                <w:bdr w:val="nil"/>
              </w:rPr>
              <w:tab/>
            </w:r>
            <w:r w:rsidRPr="00804412">
              <w:rPr>
                <w:rFonts w:ascii="Arial" w:eastAsia="Times New Roman" w:hAnsi="Arial" w:cs="Arial"/>
                <w:sz w:val="20"/>
                <w:szCs w:val="20"/>
                <w:bdr w:val="nil"/>
              </w:rPr>
              <w:tab/>
            </w:r>
            <w:r w:rsidRPr="00804412">
              <w:rPr>
                <w:rFonts w:ascii="Arial" w:eastAsia="Times New Roman" w:hAnsi="Arial" w:cs="Arial"/>
                <w:sz w:val="20"/>
                <w:szCs w:val="20"/>
                <w:bdr w:val="nil"/>
              </w:rPr>
              <w:tab/>
            </w:r>
            <w:r w:rsidRPr="00804412">
              <w:rPr>
                <w:rFonts w:ascii="Arial" w:eastAsia="Times New Roman" w:hAnsi="Arial" w:cs="Arial"/>
                <w:sz w:val="20"/>
                <w:szCs w:val="20"/>
                <w:bdr w:val="nil"/>
              </w:rPr>
              <w:tab/>
            </w:r>
          </w:p>
        </w:tc>
      </w:tr>
      <w:tr w:rsidR="00752C5A" w:rsidRPr="00804412" w:rsidTr="005D44C3">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 xml:space="preserve">Fuel tank capacity </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21 litres (including 4 litre reserve)</w:t>
            </w:r>
          </w:p>
        </w:tc>
      </w:tr>
      <w:tr w:rsidR="00752C5A" w:rsidRPr="00804412" w:rsidTr="005D44C3">
        <w:trPr>
          <w:trHeight w:val="213"/>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Kerb weight</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C2678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189 kg (Special</w:t>
            </w:r>
            <w:r w:rsidR="00C2678A" w:rsidRPr="00804412">
              <w:rPr>
                <w:rFonts w:ascii="Arial" w:eastAsia="Times New Roman" w:hAnsi="Arial" w:cs="Arial"/>
                <w:sz w:val="20"/>
                <w:szCs w:val="20"/>
                <w:bdr w:val="nil"/>
              </w:rPr>
              <w:t>, Milano 193 kg</w:t>
            </w:r>
            <w:r w:rsidRPr="00804412">
              <w:rPr>
                <w:rFonts w:ascii="Arial" w:eastAsia="Times New Roman" w:hAnsi="Arial" w:cs="Arial"/>
                <w:sz w:val="20"/>
                <w:szCs w:val="20"/>
                <w:bdr w:val="nil"/>
              </w:rPr>
              <w:t>)</w:t>
            </w:r>
          </w:p>
        </w:tc>
      </w:tr>
      <w:tr w:rsidR="00752C5A" w:rsidRPr="00804412" w:rsidTr="005D44C3">
        <w:trPr>
          <w:trHeight w:val="220"/>
        </w:trPr>
        <w:tc>
          <w:tcPr>
            <w:tcW w:w="3620"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Kerb weight*</w:t>
            </w:r>
          </w:p>
        </w:tc>
        <w:tc>
          <w:tcPr>
            <w:tcW w:w="5473" w:type="dxa"/>
            <w:tcBorders>
              <w:top w:val="nil"/>
              <w:left w:val="nil"/>
              <w:bottom w:val="nil"/>
              <w:right w:val="nil"/>
            </w:tcBorders>
            <w:shd w:val="clear" w:color="auto" w:fill="auto"/>
            <w:tcMar>
              <w:top w:w="80" w:type="dxa"/>
              <w:left w:w="80" w:type="dxa"/>
              <w:bottom w:w="80" w:type="dxa"/>
              <w:right w:w="80" w:type="dxa"/>
            </w:tcMar>
          </w:tcPr>
          <w:p w:rsidR="00752C5A" w:rsidRPr="00804412" w:rsidRDefault="00752C5A" w:rsidP="00C2678A">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209 kg (Special</w:t>
            </w:r>
            <w:r w:rsidR="00C2678A" w:rsidRPr="00804412">
              <w:rPr>
                <w:rFonts w:ascii="Arial" w:eastAsia="Times New Roman" w:hAnsi="Arial" w:cs="Arial"/>
                <w:sz w:val="20"/>
                <w:szCs w:val="20"/>
                <w:bdr w:val="nil"/>
              </w:rPr>
              <w:t>, Milano 213 kg</w:t>
            </w:r>
            <w:r w:rsidRPr="00804412">
              <w:rPr>
                <w:rFonts w:ascii="Arial" w:eastAsia="Times New Roman" w:hAnsi="Arial" w:cs="Arial"/>
                <w:sz w:val="20"/>
                <w:szCs w:val="20"/>
                <w:bdr w:val="nil"/>
              </w:rPr>
              <w:t>)</w:t>
            </w:r>
          </w:p>
        </w:tc>
      </w:tr>
      <w:tr w:rsidR="00752C5A" w:rsidRPr="00804412" w:rsidTr="005D44C3">
        <w:trPr>
          <w:trHeight w:val="433"/>
        </w:trPr>
        <w:tc>
          <w:tcPr>
            <w:tcW w:w="3620" w:type="dxa"/>
            <w:tcBorders>
              <w:top w:val="nil"/>
              <w:left w:val="nil"/>
              <w:bottom w:val="nil"/>
              <w:right w:val="nil"/>
            </w:tcBorders>
            <w:shd w:val="clear" w:color="auto" w:fill="auto"/>
            <w:tcMar>
              <w:top w:w="80" w:type="dxa"/>
              <w:left w:w="80" w:type="dxa"/>
              <w:bottom w:w="80" w:type="dxa"/>
              <w:right w:w="316" w:type="dxa"/>
            </w:tcMar>
          </w:tcPr>
          <w:p w:rsidR="00752C5A" w:rsidRPr="00804412" w:rsidRDefault="00752C5A" w:rsidP="00752C5A">
            <w:pPr>
              <w:pBdr>
                <w:top w:val="nil"/>
                <w:left w:val="nil"/>
                <w:bottom w:val="nil"/>
                <w:right w:val="nil"/>
                <w:between w:val="nil"/>
                <w:bar w:val="nil"/>
              </w:pBdr>
              <w:jc w:val="both"/>
              <w:rPr>
                <w:rFonts w:ascii="Arial" w:eastAsia="Times New Roman" w:hAnsi="Arial" w:cs="Arial"/>
                <w:sz w:val="20"/>
                <w:szCs w:val="20"/>
                <w:u w:color="000000"/>
                <w:bdr w:val="nil"/>
              </w:rPr>
            </w:pPr>
          </w:p>
        </w:tc>
        <w:tc>
          <w:tcPr>
            <w:tcW w:w="5473" w:type="dxa"/>
            <w:tcBorders>
              <w:top w:val="nil"/>
              <w:left w:val="nil"/>
              <w:bottom w:val="nil"/>
              <w:right w:val="nil"/>
            </w:tcBorders>
            <w:shd w:val="clear" w:color="auto" w:fill="auto"/>
            <w:tcMar>
              <w:top w:w="80" w:type="dxa"/>
              <w:left w:w="80" w:type="dxa"/>
              <w:bottom w:w="80" w:type="dxa"/>
              <w:right w:w="316" w:type="dxa"/>
            </w:tcMar>
          </w:tcPr>
          <w:p w:rsidR="00752C5A" w:rsidRPr="00804412" w:rsidRDefault="00752C5A" w:rsidP="00752C5A">
            <w:pPr>
              <w:pBdr>
                <w:top w:val="nil"/>
                <w:left w:val="nil"/>
                <w:bottom w:val="nil"/>
                <w:right w:val="nil"/>
                <w:between w:val="nil"/>
                <w:bar w:val="nil"/>
              </w:pBdr>
              <w:ind w:right="236"/>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 xml:space="preserve">* </w:t>
            </w:r>
            <w:r w:rsidRPr="00804412">
              <w:rPr>
                <w:rFonts w:ascii="Arial" w:eastAsia="Times New Roman" w:hAnsi="Arial" w:cs="Arial"/>
                <w:i/>
                <w:sz w:val="20"/>
                <w:szCs w:val="20"/>
                <w:bdr w:val="nil"/>
              </w:rPr>
              <w:t>Weight with motorcycle ready for use with all operating fluids and with 90% fuel.</w:t>
            </w:r>
          </w:p>
        </w:tc>
      </w:tr>
      <w:tr w:rsidR="0014063B" w:rsidRPr="00804412" w:rsidTr="0014063B">
        <w:trPr>
          <w:trHeight w:val="433"/>
        </w:trPr>
        <w:tc>
          <w:tcPr>
            <w:tcW w:w="3620" w:type="dxa"/>
            <w:tcBorders>
              <w:top w:val="nil"/>
              <w:left w:val="nil"/>
              <w:bottom w:val="nil"/>
              <w:right w:val="nil"/>
            </w:tcBorders>
            <w:shd w:val="clear" w:color="auto" w:fill="auto"/>
            <w:tcMar>
              <w:top w:w="80" w:type="dxa"/>
              <w:left w:w="80" w:type="dxa"/>
              <w:bottom w:w="80" w:type="dxa"/>
              <w:right w:w="316" w:type="dxa"/>
            </w:tcMar>
          </w:tcPr>
          <w:p w:rsidR="0014063B" w:rsidRPr="00804412" w:rsidRDefault="00167E99" w:rsidP="005D44C3">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Consumption (WMTC cycle)</w:t>
            </w:r>
          </w:p>
        </w:tc>
        <w:tc>
          <w:tcPr>
            <w:tcW w:w="5473" w:type="dxa"/>
            <w:tcBorders>
              <w:top w:val="nil"/>
              <w:left w:val="nil"/>
              <w:bottom w:val="nil"/>
              <w:right w:val="nil"/>
            </w:tcBorders>
            <w:shd w:val="clear" w:color="auto" w:fill="auto"/>
            <w:tcMar>
              <w:top w:w="80" w:type="dxa"/>
              <w:left w:w="80" w:type="dxa"/>
              <w:bottom w:w="80" w:type="dxa"/>
              <w:right w:w="316" w:type="dxa"/>
            </w:tcMar>
          </w:tcPr>
          <w:p w:rsidR="0014063B" w:rsidRPr="00804412" w:rsidRDefault="00C73746" w:rsidP="0014063B">
            <w:pPr>
              <w:pBdr>
                <w:top w:val="nil"/>
                <w:left w:val="nil"/>
                <w:bottom w:val="nil"/>
                <w:right w:val="nil"/>
                <w:between w:val="nil"/>
                <w:bar w:val="nil"/>
              </w:pBdr>
              <w:ind w:right="236"/>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5.5 l/100 km (Racer 5.7 l</w:t>
            </w:r>
            <w:r w:rsidR="00167E99" w:rsidRPr="00804412">
              <w:rPr>
                <w:rFonts w:ascii="Arial" w:eastAsia="Times New Roman" w:hAnsi="Arial" w:cs="Arial"/>
                <w:sz w:val="20"/>
                <w:szCs w:val="20"/>
                <w:bdr w:val="nil"/>
              </w:rPr>
              <w:t>/</w:t>
            </w:r>
            <w:r w:rsidRPr="00804412">
              <w:rPr>
                <w:rFonts w:ascii="Arial" w:eastAsia="Times New Roman" w:hAnsi="Arial" w:cs="Arial"/>
                <w:sz w:val="20"/>
                <w:szCs w:val="20"/>
                <w:bdr w:val="nil"/>
              </w:rPr>
              <w:t xml:space="preserve">100 </w:t>
            </w:r>
            <w:r w:rsidR="00167E99" w:rsidRPr="00804412">
              <w:rPr>
                <w:rFonts w:ascii="Arial" w:eastAsia="Times New Roman" w:hAnsi="Arial" w:cs="Arial"/>
                <w:sz w:val="20"/>
                <w:szCs w:val="20"/>
                <w:bdr w:val="nil"/>
              </w:rPr>
              <w:t>km)</w:t>
            </w:r>
          </w:p>
        </w:tc>
      </w:tr>
      <w:tr w:rsidR="0014063B" w:rsidRPr="00804412" w:rsidTr="0014063B">
        <w:trPr>
          <w:trHeight w:val="433"/>
        </w:trPr>
        <w:tc>
          <w:tcPr>
            <w:tcW w:w="3620" w:type="dxa"/>
            <w:tcBorders>
              <w:top w:val="nil"/>
              <w:left w:val="nil"/>
              <w:bottom w:val="nil"/>
              <w:right w:val="nil"/>
            </w:tcBorders>
            <w:shd w:val="clear" w:color="auto" w:fill="auto"/>
            <w:tcMar>
              <w:top w:w="80" w:type="dxa"/>
              <w:left w:w="80" w:type="dxa"/>
              <w:bottom w:w="80" w:type="dxa"/>
              <w:right w:w="316" w:type="dxa"/>
            </w:tcMar>
          </w:tcPr>
          <w:p w:rsidR="0014063B" w:rsidRPr="00804412" w:rsidRDefault="00167E99" w:rsidP="00167E99">
            <w:pPr>
              <w:pBdr>
                <w:top w:val="nil"/>
                <w:left w:val="nil"/>
                <w:bottom w:val="nil"/>
                <w:right w:val="nil"/>
                <w:between w:val="nil"/>
                <w:bar w:val="nil"/>
              </w:pBdr>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CO2 Emissions (WMTC cycle)</w:t>
            </w:r>
          </w:p>
        </w:tc>
        <w:tc>
          <w:tcPr>
            <w:tcW w:w="5473" w:type="dxa"/>
            <w:tcBorders>
              <w:top w:val="nil"/>
              <w:left w:val="nil"/>
              <w:bottom w:val="nil"/>
              <w:right w:val="nil"/>
            </w:tcBorders>
            <w:shd w:val="clear" w:color="auto" w:fill="auto"/>
            <w:tcMar>
              <w:top w:w="80" w:type="dxa"/>
              <w:left w:w="80" w:type="dxa"/>
              <w:bottom w:w="80" w:type="dxa"/>
              <w:right w:w="316" w:type="dxa"/>
            </w:tcMar>
          </w:tcPr>
          <w:p w:rsidR="0014063B" w:rsidRPr="00804412" w:rsidRDefault="00C73746" w:rsidP="0014063B">
            <w:pPr>
              <w:pBdr>
                <w:top w:val="nil"/>
                <w:left w:val="nil"/>
                <w:bottom w:val="nil"/>
                <w:right w:val="nil"/>
                <w:between w:val="nil"/>
                <w:bar w:val="nil"/>
              </w:pBdr>
              <w:ind w:right="236"/>
              <w:jc w:val="both"/>
              <w:rPr>
                <w:rFonts w:ascii="Arial" w:eastAsia="Times New Roman" w:hAnsi="Arial" w:cs="Arial"/>
                <w:sz w:val="20"/>
                <w:szCs w:val="20"/>
                <w:u w:color="000000"/>
                <w:bdr w:val="nil"/>
              </w:rPr>
            </w:pPr>
            <w:r w:rsidRPr="00804412">
              <w:rPr>
                <w:rFonts w:ascii="Arial" w:eastAsia="Times New Roman" w:hAnsi="Arial" w:cs="Arial"/>
                <w:sz w:val="20"/>
                <w:szCs w:val="20"/>
                <w:bdr w:val="nil"/>
              </w:rPr>
              <w:t>128 g/km (Racer 132</w:t>
            </w:r>
            <w:r w:rsidR="00167E99" w:rsidRPr="00804412">
              <w:rPr>
                <w:rFonts w:ascii="Arial" w:eastAsia="Times New Roman" w:hAnsi="Arial" w:cs="Arial"/>
                <w:sz w:val="20"/>
                <w:szCs w:val="20"/>
                <w:bdr w:val="nil"/>
              </w:rPr>
              <w:t xml:space="preserve"> </w:t>
            </w:r>
            <w:r w:rsidRPr="00804412">
              <w:rPr>
                <w:rFonts w:ascii="Arial" w:eastAsia="Times New Roman" w:hAnsi="Arial" w:cs="Arial"/>
                <w:sz w:val="20"/>
                <w:szCs w:val="20"/>
                <w:bdr w:val="nil"/>
              </w:rPr>
              <w:t>g/</w:t>
            </w:r>
            <w:r w:rsidR="00167E99" w:rsidRPr="00804412">
              <w:rPr>
                <w:rFonts w:ascii="Arial" w:eastAsia="Times New Roman" w:hAnsi="Arial" w:cs="Arial"/>
                <w:sz w:val="20"/>
                <w:szCs w:val="20"/>
                <w:bdr w:val="nil"/>
              </w:rPr>
              <w:t>km)</w:t>
            </w:r>
          </w:p>
        </w:tc>
      </w:tr>
      <w:tr w:rsidR="00804412" w:rsidRPr="00804412" w:rsidTr="0014063B">
        <w:trPr>
          <w:trHeight w:val="433"/>
        </w:trPr>
        <w:tc>
          <w:tcPr>
            <w:tcW w:w="3620" w:type="dxa"/>
            <w:tcBorders>
              <w:top w:val="nil"/>
              <w:left w:val="nil"/>
              <w:bottom w:val="nil"/>
              <w:right w:val="nil"/>
            </w:tcBorders>
            <w:shd w:val="clear" w:color="auto" w:fill="auto"/>
            <w:tcMar>
              <w:top w:w="80" w:type="dxa"/>
              <w:left w:w="80" w:type="dxa"/>
              <w:bottom w:w="80" w:type="dxa"/>
              <w:right w:w="316" w:type="dxa"/>
            </w:tcMar>
          </w:tcPr>
          <w:p w:rsidR="00804412" w:rsidRPr="00804412" w:rsidRDefault="00804412" w:rsidP="00167E99">
            <w:pPr>
              <w:pBdr>
                <w:top w:val="nil"/>
                <w:left w:val="nil"/>
                <w:bottom w:val="nil"/>
                <w:right w:val="nil"/>
                <w:between w:val="nil"/>
                <w:bar w:val="nil"/>
              </w:pBdr>
              <w:jc w:val="both"/>
              <w:rPr>
                <w:rFonts w:ascii="Arial" w:eastAsia="Times New Roman" w:hAnsi="Arial" w:cs="Arial"/>
                <w:sz w:val="20"/>
                <w:szCs w:val="20"/>
                <w:bdr w:val="nil"/>
              </w:rPr>
            </w:pPr>
          </w:p>
        </w:tc>
        <w:tc>
          <w:tcPr>
            <w:tcW w:w="5473" w:type="dxa"/>
            <w:tcBorders>
              <w:top w:val="nil"/>
              <w:left w:val="nil"/>
              <w:bottom w:val="nil"/>
              <w:right w:val="nil"/>
            </w:tcBorders>
            <w:shd w:val="clear" w:color="auto" w:fill="auto"/>
            <w:tcMar>
              <w:top w:w="80" w:type="dxa"/>
              <w:left w:w="80" w:type="dxa"/>
              <w:bottom w:w="80" w:type="dxa"/>
              <w:right w:w="316" w:type="dxa"/>
            </w:tcMar>
          </w:tcPr>
          <w:p w:rsidR="00804412" w:rsidRPr="00804412" w:rsidRDefault="00804412" w:rsidP="0014063B">
            <w:pPr>
              <w:pBdr>
                <w:top w:val="nil"/>
                <w:left w:val="nil"/>
                <w:bottom w:val="nil"/>
                <w:right w:val="nil"/>
                <w:between w:val="nil"/>
                <w:bar w:val="nil"/>
              </w:pBdr>
              <w:ind w:right="236"/>
              <w:jc w:val="both"/>
              <w:rPr>
                <w:rFonts w:ascii="Arial" w:eastAsia="Times New Roman" w:hAnsi="Arial" w:cs="Arial"/>
                <w:sz w:val="20"/>
                <w:szCs w:val="20"/>
                <w:bdr w:val="nil"/>
              </w:rPr>
            </w:pPr>
          </w:p>
        </w:tc>
      </w:tr>
    </w:tbl>
    <w:p w:rsidR="00D21E41" w:rsidRPr="00D21E41" w:rsidRDefault="00D21E41" w:rsidP="00D21E41">
      <w:pPr>
        <w:rPr>
          <w:rFonts w:ascii="Arial" w:hAnsi="Arial" w:cs="Arial"/>
          <w:sz w:val="22"/>
          <w:szCs w:val="22"/>
        </w:rPr>
      </w:pPr>
      <w:r w:rsidRPr="00D4160F">
        <w:rPr>
          <w:rFonts w:ascii="Arial" w:hAnsi="Arial" w:cs="Arial"/>
          <w:b/>
          <w:sz w:val="22"/>
          <w:szCs w:val="22"/>
        </w:rPr>
        <w:t xml:space="preserve">Moto </w:t>
      </w:r>
      <w:proofErr w:type="spellStart"/>
      <w:r w:rsidRPr="00D4160F">
        <w:rPr>
          <w:rFonts w:ascii="Arial" w:hAnsi="Arial" w:cs="Arial"/>
          <w:b/>
          <w:sz w:val="22"/>
          <w:szCs w:val="22"/>
        </w:rPr>
        <w:t>Guzzi</w:t>
      </w:r>
      <w:proofErr w:type="spellEnd"/>
      <w:r w:rsidRPr="00D4160F">
        <w:rPr>
          <w:rFonts w:ascii="Arial" w:hAnsi="Arial" w:cs="Arial"/>
          <w:b/>
          <w:sz w:val="22"/>
          <w:szCs w:val="22"/>
        </w:rPr>
        <w:t xml:space="preserve"> </w:t>
      </w:r>
      <w:r w:rsidR="00D4160F" w:rsidRPr="00D4160F">
        <w:rPr>
          <w:rFonts w:ascii="Arial" w:hAnsi="Arial" w:cs="Arial"/>
          <w:b/>
          <w:sz w:val="22"/>
          <w:szCs w:val="22"/>
        </w:rPr>
        <w:t>V7 III Rough</w:t>
      </w:r>
      <w:r w:rsidRPr="00D4160F">
        <w:rPr>
          <w:rFonts w:ascii="Arial" w:hAnsi="Arial" w:cs="Arial"/>
          <w:b/>
          <w:sz w:val="22"/>
          <w:szCs w:val="22"/>
        </w:rPr>
        <w:t xml:space="preserve"> is priced at RM 75,000</w:t>
      </w:r>
      <w:r w:rsidRPr="00D21E41">
        <w:rPr>
          <w:rFonts w:ascii="Arial" w:hAnsi="Arial" w:cs="Arial"/>
          <w:sz w:val="22"/>
          <w:szCs w:val="22"/>
        </w:rPr>
        <w:t xml:space="preserve"> with limited introduction units at </w:t>
      </w:r>
      <w:r w:rsidRPr="00D4160F">
        <w:rPr>
          <w:rFonts w:ascii="Arial" w:hAnsi="Arial" w:cs="Arial"/>
          <w:b/>
          <w:sz w:val="22"/>
          <w:szCs w:val="22"/>
        </w:rPr>
        <w:t xml:space="preserve">RM69,900 </w:t>
      </w:r>
      <w:r w:rsidRPr="00D21E41">
        <w:rPr>
          <w:rFonts w:ascii="Arial" w:hAnsi="Arial" w:cs="Arial"/>
          <w:sz w:val="22"/>
          <w:szCs w:val="22"/>
        </w:rPr>
        <w:t xml:space="preserve">and can be viewed at The Gasket Alley, </w:t>
      </w:r>
      <w:proofErr w:type="spellStart"/>
      <w:r w:rsidRPr="00D21E41">
        <w:rPr>
          <w:rFonts w:ascii="Arial" w:hAnsi="Arial" w:cs="Arial"/>
          <w:sz w:val="22"/>
          <w:szCs w:val="22"/>
        </w:rPr>
        <w:t>Petaling</w:t>
      </w:r>
      <w:proofErr w:type="spellEnd"/>
      <w:r w:rsidRPr="00D21E41">
        <w:rPr>
          <w:rFonts w:ascii="Arial" w:hAnsi="Arial" w:cs="Arial"/>
          <w:sz w:val="22"/>
          <w:szCs w:val="22"/>
        </w:rPr>
        <w:t xml:space="preserve"> Jaya and Sheng </w:t>
      </w:r>
      <w:proofErr w:type="spellStart"/>
      <w:r w:rsidRPr="00D21E41">
        <w:rPr>
          <w:rFonts w:ascii="Arial" w:hAnsi="Arial" w:cs="Arial"/>
          <w:sz w:val="22"/>
          <w:szCs w:val="22"/>
        </w:rPr>
        <w:t>Fatt</w:t>
      </w:r>
      <w:proofErr w:type="spellEnd"/>
      <w:r w:rsidRPr="00D21E41">
        <w:rPr>
          <w:rFonts w:ascii="Arial" w:hAnsi="Arial" w:cs="Arial"/>
          <w:sz w:val="22"/>
          <w:szCs w:val="22"/>
        </w:rPr>
        <w:t xml:space="preserve">, Penang. </w:t>
      </w:r>
    </w:p>
    <w:p w:rsidR="00D21E41" w:rsidRPr="00D21E41" w:rsidRDefault="00D21E41" w:rsidP="00D21E41">
      <w:pPr>
        <w:rPr>
          <w:rFonts w:ascii="Arial" w:hAnsi="Arial" w:cs="Arial"/>
          <w:sz w:val="22"/>
          <w:szCs w:val="22"/>
        </w:rPr>
      </w:pPr>
    </w:p>
    <w:p w:rsidR="00D21E41" w:rsidRPr="00D21E41" w:rsidRDefault="00D21E41" w:rsidP="00D21E41">
      <w:pPr>
        <w:rPr>
          <w:rFonts w:ascii="Arial" w:hAnsi="Arial" w:cs="Arial"/>
          <w:sz w:val="22"/>
          <w:szCs w:val="22"/>
        </w:rPr>
      </w:pPr>
      <w:r w:rsidRPr="00D21E41">
        <w:rPr>
          <w:rFonts w:ascii="Arial" w:hAnsi="Arial" w:cs="Arial"/>
          <w:sz w:val="22"/>
          <w:szCs w:val="22"/>
        </w:rPr>
        <w:lastRenderedPageBreak/>
        <w:t xml:space="preserve">For more info, please visit http://www.motoguzzi.com/my_EN/ and Facebook </w:t>
      </w:r>
      <w:proofErr w:type="spellStart"/>
      <w:proofErr w:type="gramStart"/>
      <w:r w:rsidRPr="00D21E41">
        <w:rPr>
          <w:rFonts w:ascii="Arial" w:hAnsi="Arial" w:cs="Arial"/>
          <w:sz w:val="22"/>
          <w:szCs w:val="22"/>
        </w:rPr>
        <w:t>motoguzziMY</w:t>
      </w:r>
      <w:proofErr w:type="spellEnd"/>
      <w:r w:rsidRPr="00D21E41">
        <w:rPr>
          <w:rFonts w:ascii="Arial" w:hAnsi="Arial" w:cs="Arial"/>
          <w:sz w:val="22"/>
          <w:szCs w:val="22"/>
        </w:rPr>
        <w:t xml:space="preserve"> .</w:t>
      </w:r>
      <w:proofErr w:type="gramEnd"/>
    </w:p>
    <w:p w:rsidR="00D21E41" w:rsidRPr="00D21E41" w:rsidRDefault="00D21E41" w:rsidP="00D21E41">
      <w:pPr>
        <w:rPr>
          <w:rFonts w:ascii="Arial" w:hAnsi="Arial" w:cs="Arial"/>
          <w:sz w:val="22"/>
          <w:szCs w:val="22"/>
        </w:rPr>
      </w:pPr>
    </w:p>
    <w:p w:rsidR="00D21E41" w:rsidRPr="00D21E41" w:rsidDel="0089330B" w:rsidRDefault="00D21E41" w:rsidP="00D21E41">
      <w:pPr>
        <w:rPr>
          <w:del w:id="26" w:author="Adeline" w:date="2018-09-25T11:36:00Z"/>
          <w:rFonts w:ascii="Arial" w:hAnsi="Arial" w:cs="Arial"/>
          <w:sz w:val="22"/>
          <w:szCs w:val="22"/>
        </w:rPr>
      </w:pPr>
      <w:del w:id="27" w:author="Adeline" w:date="2018-09-25T11:36:00Z">
        <w:r w:rsidRPr="00D21E41" w:rsidDel="0089330B">
          <w:rPr>
            <w:rFonts w:ascii="Arial" w:hAnsi="Arial" w:cs="Arial"/>
            <w:sz w:val="22"/>
            <w:szCs w:val="22"/>
          </w:rPr>
          <w:delText>For media queries, please contact:</w:delText>
        </w:r>
      </w:del>
    </w:p>
    <w:p w:rsidR="00D21E41" w:rsidRPr="00D21E41" w:rsidDel="0089330B" w:rsidRDefault="00D21E41" w:rsidP="00D21E41">
      <w:pPr>
        <w:rPr>
          <w:del w:id="28" w:author="Adeline" w:date="2018-09-25T11:36:00Z"/>
          <w:rFonts w:ascii="Arial" w:hAnsi="Arial" w:cs="Arial"/>
          <w:sz w:val="22"/>
          <w:szCs w:val="22"/>
        </w:rPr>
      </w:pPr>
      <w:del w:id="29" w:author="Adeline" w:date="2018-09-25T11:36:00Z">
        <w:r w:rsidRPr="00D21E41" w:rsidDel="0089330B">
          <w:rPr>
            <w:rFonts w:ascii="Arial" w:hAnsi="Arial" w:cs="Arial"/>
            <w:sz w:val="22"/>
            <w:szCs w:val="22"/>
          </w:rPr>
          <w:delText>Liyana Abdullah</w:delText>
        </w:r>
      </w:del>
    </w:p>
    <w:p w:rsidR="00D21E41" w:rsidRPr="00D21E41" w:rsidDel="0089330B" w:rsidRDefault="00D21E41" w:rsidP="00D21E41">
      <w:pPr>
        <w:rPr>
          <w:del w:id="30" w:author="Adeline" w:date="2018-09-25T11:36:00Z"/>
          <w:rFonts w:ascii="Arial" w:hAnsi="Arial" w:cs="Arial"/>
          <w:sz w:val="22"/>
          <w:szCs w:val="22"/>
        </w:rPr>
      </w:pPr>
      <w:del w:id="31" w:author="Adeline" w:date="2018-09-25T11:36:00Z">
        <w:r w:rsidRPr="00D21E41" w:rsidDel="0089330B">
          <w:rPr>
            <w:rFonts w:ascii="Arial" w:hAnsi="Arial" w:cs="Arial"/>
            <w:sz w:val="22"/>
            <w:szCs w:val="22"/>
          </w:rPr>
          <w:delText>Head of Branding, Moto Guzzi</w:delText>
        </w:r>
        <w:r w:rsidR="00D4160F" w:rsidDel="0089330B">
          <w:rPr>
            <w:rFonts w:ascii="Arial" w:hAnsi="Arial" w:cs="Arial"/>
            <w:sz w:val="22"/>
            <w:szCs w:val="22"/>
          </w:rPr>
          <w:delText xml:space="preserve"> and Aprilia</w:delText>
        </w:r>
        <w:r w:rsidRPr="00D21E41" w:rsidDel="0089330B">
          <w:rPr>
            <w:rFonts w:ascii="Arial" w:hAnsi="Arial" w:cs="Arial"/>
            <w:sz w:val="22"/>
            <w:szCs w:val="22"/>
          </w:rPr>
          <w:delText xml:space="preserve"> Malaysia</w:delText>
        </w:r>
      </w:del>
    </w:p>
    <w:p w:rsidR="00D21E41" w:rsidRPr="00D21E41" w:rsidDel="0089330B" w:rsidRDefault="00D21E41" w:rsidP="00D21E41">
      <w:pPr>
        <w:rPr>
          <w:del w:id="32" w:author="Adeline" w:date="2018-09-25T11:36:00Z"/>
          <w:rFonts w:ascii="Arial" w:hAnsi="Arial" w:cs="Arial"/>
          <w:sz w:val="22"/>
          <w:szCs w:val="22"/>
        </w:rPr>
      </w:pPr>
      <w:del w:id="33" w:author="Adeline" w:date="2018-09-25T11:36:00Z">
        <w:r w:rsidRPr="00D21E41" w:rsidDel="0089330B">
          <w:rPr>
            <w:rFonts w:ascii="Arial" w:hAnsi="Arial" w:cs="Arial"/>
            <w:sz w:val="22"/>
            <w:szCs w:val="22"/>
          </w:rPr>
          <w:delText>Email: liyana@didiresources.com</w:delText>
        </w:r>
      </w:del>
    </w:p>
    <w:p w:rsidR="00DA2646" w:rsidRPr="00D21E41" w:rsidRDefault="00D21E41" w:rsidP="00D21E41">
      <w:pPr>
        <w:rPr>
          <w:rFonts w:ascii="Arial" w:hAnsi="Arial" w:cs="Arial"/>
          <w:sz w:val="22"/>
          <w:szCs w:val="22"/>
        </w:rPr>
      </w:pPr>
      <w:del w:id="34" w:author="Adeline" w:date="2018-09-25T11:36:00Z">
        <w:r w:rsidRPr="00D21E41" w:rsidDel="0089330B">
          <w:rPr>
            <w:rFonts w:ascii="Arial" w:hAnsi="Arial" w:cs="Arial"/>
            <w:sz w:val="22"/>
            <w:szCs w:val="22"/>
          </w:rPr>
          <w:delText>Contact: 011 2300 8919</w:delText>
        </w:r>
      </w:del>
      <w:bookmarkStart w:id="35" w:name="_GoBack"/>
      <w:bookmarkEnd w:id="35"/>
    </w:p>
    <w:sectPr w:rsidR="00DA2646" w:rsidRPr="00D21E41" w:rsidSect="002F7B2C">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4A" w:rsidRDefault="00E8584A" w:rsidP="00A21165">
      <w:r>
        <w:separator/>
      </w:r>
    </w:p>
  </w:endnote>
  <w:endnote w:type="continuationSeparator" w:id="0">
    <w:p w:rsidR="00E8584A" w:rsidRDefault="00E8584A" w:rsidP="00A2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4A" w:rsidRDefault="00E8584A" w:rsidP="00A21165">
      <w:r>
        <w:separator/>
      </w:r>
    </w:p>
  </w:footnote>
  <w:footnote w:type="continuationSeparator" w:id="0">
    <w:p w:rsidR="00E8584A" w:rsidRDefault="00E8584A" w:rsidP="00A2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1E0" w:rsidRDefault="002A3E7B" w:rsidP="002A3E7B">
    <w:pPr>
      <w:pStyle w:val="Header"/>
      <w:rPr>
        <w:noProof/>
        <w:lang w:val="it-IT" w:eastAsia="it-IT"/>
      </w:rPr>
    </w:pPr>
    <w:r>
      <w:rPr>
        <w:noProof/>
        <w:lang w:val="it-IT" w:eastAsia="it-IT"/>
      </w:rPr>
      <w:t xml:space="preserve">               </w:t>
    </w:r>
    <w:r>
      <w:rPr>
        <w:noProof/>
        <w:lang w:val="ms-MY" w:eastAsia="ms-MY"/>
      </w:rPr>
      <w:drawing>
        <wp:inline distT="0" distB="0" distL="0" distR="0" wp14:anchorId="3FA24D64" wp14:editId="0308FC4F">
          <wp:extent cx="676910" cy="6584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pic:spPr>
              </pic:pic>
            </a:graphicData>
          </a:graphic>
        </wp:inline>
      </w:drawing>
    </w:r>
    <w:r>
      <w:rPr>
        <w:noProof/>
        <w:lang w:val="it-IT" w:eastAsia="it-IT"/>
      </w:rPr>
      <w:t xml:space="preserve">                                                                      </w:t>
    </w:r>
    <w:r w:rsidR="008C21E0">
      <w:rPr>
        <w:noProof/>
        <w:lang w:val="ms-MY" w:eastAsia="ms-MY"/>
      </w:rPr>
      <w:drawing>
        <wp:inline distT="0" distB="0" distL="0" distR="0" wp14:anchorId="5878C2D7" wp14:editId="4A7DA362">
          <wp:extent cx="1724233" cy="51818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464" cy="518556"/>
                  </a:xfrm>
                  <a:prstGeom prst="rect">
                    <a:avLst/>
                  </a:prstGeom>
                  <a:noFill/>
                  <a:ln>
                    <a:noFill/>
                  </a:ln>
                </pic:spPr>
              </pic:pic>
            </a:graphicData>
          </a:graphic>
        </wp:inline>
      </w:drawing>
    </w:r>
  </w:p>
  <w:p w:rsidR="002A3E7B" w:rsidRPr="00836B7F" w:rsidRDefault="002A3E7B" w:rsidP="002A3E7B">
    <w:pPr>
      <w:jc w:val="both"/>
      <w:rPr>
        <w:rFonts w:ascii="Arial" w:eastAsia="Arial" w:hAnsi="Arial" w:cs="Arial"/>
        <w:b/>
        <w:sz w:val="22"/>
        <w:bdr w:val="nil"/>
      </w:rPr>
    </w:pPr>
    <w:r w:rsidRPr="00836B7F">
      <w:rPr>
        <w:rFonts w:ascii="Arial" w:eastAsia="Arial" w:hAnsi="Arial" w:cs="Arial"/>
        <w:b/>
        <w:sz w:val="22"/>
        <w:bdr w:val="nil"/>
      </w:rPr>
      <w:t>DIDI RESOURCES S</w:t>
    </w:r>
    <w:r>
      <w:rPr>
        <w:rFonts w:ascii="Arial" w:eastAsia="Arial" w:hAnsi="Arial" w:cs="Arial"/>
        <w:b/>
        <w:sz w:val="22"/>
        <w:bdr w:val="nil"/>
      </w:rPr>
      <w:t xml:space="preserve">DN </w:t>
    </w:r>
    <w:r w:rsidRPr="00836B7F">
      <w:rPr>
        <w:rFonts w:ascii="Arial" w:eastAsia="Arial" w:hAnsi="Arial" w:cs="Arial"/>
        <w:b/>
        <w:sz w:val="22"/>
        <w:bdr w:val="nil"/>
      </w:rPr>
      <w:t>BHD (375399-M)</w:t>
    </w:r>
  </w:p>
  <w:p w:rsidR="002A3E7B" w:rsidRDefault="002A3E7B" w:rsidP="002A3E7B">
    <w:pPr>
      <w:pStyle w:val="Header"/>
    </w:pPr>
  </w:p>
  <w:p w:rsidR="008C21E0" w:rsidRDefault="008C21E0" w:rsidP="00A21165">
    <w:pPr>
      <w:pStyle w:val="Header"/>
      <w:jc w:val="right"/>
    </w:pPr>
  </w:p>
  <w:p w:rsidR="008C21E0" w:rsidRDefault="008C21E0" w:rsidP="00A21165">
    <w:pPr>
      <w:pStyle w:val="Header"/>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ine">
    <w15:presenceInfo w15:providerId="None" w15:userId="Ad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27"/>
    <w:rsid w:val="0000011A"/>
    <w:rsid w:val="00040318"/>
    <w:rsid w:val="00055FFF"/>
    <w:rsid w:val="000615CD"/>
    <w:rsid w:val="00063DEF"/>
    <w:rsid w:val="00067C2D"/>
    <w:rsid w:val="000B6E6F"/>
    <w:rsid w:val="000D37BB"/>
    <w:rsid w:val="000D3ADE"/>
    <w:rsid w:val="000E0D0E"/>
    <w:rsid w:val="000E0FBC"/>
    <w:rsid w:val="000E5BAE"/>
    <w:rsid w:val="000E6F75"/>
    <w:rsid w:val="000E71B3"/>
    <w:rsid w:val="00124239"/>
    <w:rsid w:val="001243D3"/>
    <w:rsid w:val="00126FE8"/>
    <w:rsid w:val="0014063B"/>
    <w:rsid w:val="0014298F"/>
    <w:rsid w:val="00160F4C"/>
    <w:rsid w:val="001642ED"/>
    <w:rsid w:val="00167E99"/>
    <w:rsid w:val="0017461C"/>
    <w:rsid w:val="00174BC0"/>
    <w:rsid w:val="00174E91"/>
    <w:rsid w:val="00195564"/>
    <w:rsid w:val="001C17BD"/>
    <w:rsid w:val="001C4F4A"/>
    <w:rsid w:val="001C5388"/>
    <w:rsid w:val="001D40C4"/>
    <w:rsid w:val="001D57BF"/>
    <w:rsid w:val="001E6E46"/>
    <w:rsid w:val="001F2A92"/>
    <w:rsid w:val="0020536A"/>
    <w:rsid w:val="00225E66"/>
    <w:rsid w:val="00231782"/>
    <w:rsid w:val="00250B47"/>
    <w:rsid w:val="0025201A"/>
    <w:rsid w:val="00264D36"/>
    <w:rsid w:val="00270789"/>
    <w:rsid w:val="00273B8D"/>
    <w:rsid w:val="002930BF"/>
    <w:rsid w:val="00295526"/>
    <w:rsid w:val="002A112A"/>
    <w:rsid w:val="002A3E7B"/>
    <w:rsid w:val="002B460F"/>
    <w:rsid w:val="002B6B48"/>
    <w:rsid w:val="002B77D5"/>
    <w:rsid w:val="002C0B8E"/>
    <w:rsid w:val="002F1E78"/>
    <w:rsid w:val="002F7B2C"/>
    <w:rsid w:val="0030725C"/>
    <w:rsid w:val="00313296"/>
    <w:rsid w:val="00332084"/>
    <w:rsid w:val="00340DE7"/>
    <w:rsid w:val="00341E89"/>
    <w:rsid w:val="003545FC"/>
    <w:rsid w:val="003A54F2"/>
    <w:rsid w:val="003D12F2"/>
    <w:rsid w:val="003D69CF"/>
    <w:rsid w:val="003D7424"/>
    <w:rsid w:val="003E1075"/>
    <w:rsid w:val="00417444"/>
    <w:rsid w:val="00430D89"/>
    <w:rsid w:val="00444E4F"/>
    <w:rsid w:val="00457ED3"/>
    <w:rsid w:val="00461FDA"/>
    <w:rsid w:val="004663BA"/>
    <w:rsid w:val="0047475E"/>
    <w:rsid w:val="00482D72"/>
    <w:rsid w:val="00496D44"/>
    <w:rsid w:val="004B26BD"/>
    <w:rsid w:val="004C5C40"/>
    <w:rsid w:val="004C6509"/>
    <w:rsid w:val="004D1379"/>
    <w:rsid w:val="004D2C95"/>
    <w:rsid w:val="004E29D0"/>
    <w:rsid w:val="004E6C84"/>
    <w:rsid w:val="004E7573"/>
    <w:rsid w:val="004F6EFC"/>
    <w:rsid w:val="00507513"/>
    <w:rsid w:val="005273FB"/>
    <w:rsid w:val="00534A1D"/>
    <w:rsid w:val="00535F94"/>
    <w:rsid w:val="00536FA7"/>
    <w:rsid w:val="005441E2"/>
    <w:rsid w:val="00565566"/>
    <w:rsid w:val="00570551"/>
    <w:rsid w:val="0059365F"/>
    <w:rsid w:val="005A2C25"/>
    <w:rsid w:val="005B2F3F"/>
    <w:rsid w:val="005C6736"/>
    <w:rsid w:val="005D2A7E"/>
    <w:rsid w:val="005D44A6"/>
    <w:rsid w:val="005D44C3"/>
    <w:rsid w:val="005D7591"/>
    <w:rsid w:val="005F4303"/>
    <w:rsid w:val="00617C2D"/>
    <w:rsid w:val="0062609B"/>
    <w:rsid w:val="00630473"/>
    <w:rsid w:val="00637A13"/>
    <w:rsid w:val="00645F2C"/>
    <w:rsid w:val="00657BB7"/>
    <w:rsid w:val="006637EE"/>
    <w:rsid w:val="00682511"/>
    <w:rsid w:val="00691511"/>
    <w:rsid w:val="006967C1"/>
    <w:rsid w:val="0069762C"/>
    <w:rsid w:val="006A7798"/>
    <w:rsid w:val="006C6523"/>
    <w:rsid w:val="006E6244"/>
    <w:rsid w:val="006F5DFD"/>
    <w:rsid w:val="006F7845"/>
    <w:rsid w:val="0071469A"/>
    <w:rsid w:val="00727F25"/>
    <w:rsid w:val="00750429"/>
    <w:rsid w:val="00752C5A"/>
    <w:rsid w:val="00757237"/>
    <w:rsid w:val="00760EB6"/>
    <w:rsid w:val="007615AB"/>
    <w:rsid w:val="00765307"/>
    <w:rsid w:val="00782C1A"/>
    <w:rsid w:val="00787B00"/>
    <w:rsid w:val="007A2445"/>
    <w:rsid w:val="007A5735"/>
    <w:rsid w:val="007B2D0F"/>
    <w:rsid w:val="007C473F"/>
    <w:rsid w:val="007D3F14"/>
    <w:rsid w:val="007E0A38"/>
    <w:rsid w:val="007F2314"/>
    <w:rsid w:val="007F68FA"/>
    <w:rsid w:val="007F7181"/>
    <w:rsid w:val="00800970"/>
    <w:rsid w:val="00804412"/>
    <w:rsid w:val="00812269"/>
    <w:rsid w:val="00836B7F"/>
    <w:rsid w:val="00857FB7"/>
    <w:rsid w:val="00873AFC"/>
    <w:rsid w:val="0088079E"/>
    <w:rsid w:val="0089330B"/>
    <w:rsid w:val="00897A0F"/>
    <w:rsid w:val="008A01A7"/>
    <w:rsid w:val="008C21E0"/>
    <w:rsid w:val="008C31E4"/>
    <w:rsid w:val="008D45F0"/>
    <w:rsid w:val="008E3F92"/>
    <w:rsid w:val="008F290E"/>
    <w:rsid w:val="00902975"/>
    <w:rsid w:val="00903096"/>
    <w:rsid w:val="009064AC"/>
    <w:rsid w:val="009072A8"/>
    <w:rsid w:val="0092163F"/>
    <w:rsid w:val="0092218F"/>
    <w:rsid w:val="00923BCB"/>
    <w:rsid w:val="00924AD2"/>
    <w:rsid w:val="00987C37"/>
    <w:rsid w:val="009A3F32"/>
    <w:rsid w:val="009B6C23"/>
    <w:rsid w:val="009C1283"/>
    <w:rsid w:val="009C19D2"/>
    <w:rsid w:val="009F2179"/>
    <w:rsid w:val="009F72D8"/>
    <w:rsid w:val="00A03577"/>
    <w:rsid w:val="00A044FE"/>
    <w:rsid w:val="00A15330"/>
    <w:rsid w:val="00A1791F"/>
    <w:rsid w:val="00A21165"/>
    <w:rsid w:val="00A34C9C"/>
    <w:rsid w:val="00A40388"/>
    <w:rsid w:val="00A52F74"/>
    <w:rsid w:val="00A638DF"/>
    <w:rsid w:val="00A6675A"/>
    <w:rsid w:val="00A71942"/>
    <w:rsid w:val="00A71AB5"/>
    <w:rsid w:val="00A721C9"/>
    <w:rsid w:val="00A84BE5"/>
    <w:rsid w:val="00AB78AB"/>
    <w:rsid w:val="00AC63E9"/>
    <w:rsid w:val="00AC6A87"/>
    <w:rsid w:val="00AD2D6A"/>
    <w:rsid w:val="00AD69D6"/>
    <w:rsid w:val="00AE241B"/>
    <w:rsid w:val="00AE5264"/>
    <w:rsid w:val="00AE638E"/>
    <w:rsid w:val="00AF5EE3"/>
    <w:rsid w:val="00B112F5"/>
    <w:rsid w:val="00B12352"/>
    <w:rsid w:val="00B223A0"/>
    <w:rsid w:val="00B449E3"/>
    <w:rsid w:val="00B5148E"/>
    <w:rsid w:val="00B658C4"/>
    <w:rsid w:val="00B7507B"/>
    <w:rsid w:val="00B870EB"/>
    <w:rsid w:val="00B97E6B"/>
    <w:rsid w:val="00BA3C90"/>
    <w:rsid w:val="00BD01AB"/>
    <w:rsid w:val="00BD25A5"/>
    <w:rsid w:val="00BD6585"/>
    <w:rsid w:val="00BD678B"/>
    <w:rsid w:val="00C00B27"/>
    <w:rsid w:val="00C0229D"/>
    <w:rsid w:val="00C11FA6"/>
    <w:rsid w:val="00C156E5"/>
    <w:rsid w:val="00C16AC8"/>
    <w:rsid w:val="00C20C8C"/>
    <w:rsid w:val="00C2678A"/>
    <w:rsid w:val="00C508E6"/>
    <w:rsid w:val="00C540D4"/>
    <w:rsid w:val="00C73746"/>
    <w:rsid w:val="00C76A35"/>
    <w:rsid w:val="00C8015A"/>
    <w:rsid w:val="00C803AB"/>
    <w:rsid w:val="00C949D0"/>
    <w:rsid w:val="00C96766"/>
    <w:rsid w:val="00C973B5"/>
    <w:rsid w:val="00CC4D80"/>
    <w:rsid w:val="00CC5581"/>
    <w:rsid w:val="00CC7AED"/>
    <w:rsid w:val="00CD3DBC"/>
    <w:rsid w:val="00CD74F0"/>
    <w:rsid w:val="00D162CD"/>
    <w:rsid w:val="00D21E41"/>
    <w:rsid w:val="00D341E2"/>
    <w:rsid w:val="00D4160F"/>
    <w:rsid w:val="00D44A2B"/>
    <w:rsid w:val="00D50B4E"/>
    <w:rsid w:val="00D5388B"/>
    <w:rsid w:val="00D6229F"/>
    <w:rsid w:val="00D73086"/>
    <w:rsid w:val="00D73829"/>
    <w:rsid w:val="00D76B6E"/>
    <w:rsid w:val="00D80518"/>
    <w:rsid w:val="00D82CC6"/>
    <w:rsid w:val="00DA2646"/>
    <w:rsid w:val="00DD684C"/>
    <w:rsid w:val="00DE012C"/>
    <w:rsid w:val="00DF7CFF"/>
    <w:rsid w:val="00E03E4C"/>
    <w:rsid w:val="00E16D94"/>
    <w:rsid w:val="00E27E80"/>
    <w:rsid w:val="00E33A47"/>
    <w:rsid w:val="00E43710"/>
    <w:rsid w:val="00E440D2"/>
    <w:rsid w:val="00E449F4"/>
    <w:rsid w:val="00E471BF"/>
    <w:rsid w:val="00E51C41"/>
    <w:rsid w:val="00E51D65"/>
    <w:rsid w:val="00E5315B"/>
    <w:rsid w:val="00E63ED1"/>
    <w:rsid w:val="00E73C60"/>
    <w:rsid w:val="00E74B2C"/>
    <w:rsid w:val="00E77852"/>
    <w:rsid w:val="00E8584A"/>
    <w:rsid w:val="00E85ECC"/>
    <w:rsid w:val="00E966A3"/>
    <w:rsid w:val="00EB26D3"/>
    <w:rsid w:val="00EB6576"/>
    <w:rsid w:val="00EC40D2"/>
    <w:rsid w:val="00ED5C1D"/>
    <w:rsid w:val="00EE1C68"/>
    <w:rsid w:val="00EF3F05"/>
    <w:rsid w:val="00F1487B"/>
    <w:rsid w:val="00F16C91"/>
    <w:rsid w:val="00F36F02"/>
    <w:rsid w:val="00F53F18"/>
    <w:rsid w:val="00F760F6"/>
    <w:rsid w:val="00F91ECC"/>
    <w:rsid w:val="00FB3613"/>
    <w:rsid w:val="00FC7D05"/>
    <w:rsid w:val="00FF1A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937039C-1701-452E-9348-3B2C6EA2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00B27"/>
    <w:pPr>
      <w:pBdr>
        <w:top w:val="nil"/>
        <w:left w:val="nil"/>
        <w:bottom w:val="nil"/>
        <w:right w:val="nil"/>
        <w:between w:val="nil"/>
        <w:bar w:val="nil"/>
      </w:pBdr>
    </w:pPr>
    <w:rPr>
      <w:rFonts w:ascii="Helvetica" w:eastAsia="Arial Unicode MS" w:hAnsi="Arial Unicode MS" w:cs="Arial Unicode MS"/>
      <w:color w:val="000000"/>
      <w:u w:color="000000"/>
      <w:bdr w:val="nil"/>
    </w:rPr>
  </w:style>
  <w:style w:type="paragraph" w:customStyle="1" w:styleId="Body">
    <w:name w:val="Body"/>
    <w:rsid w:val="00C00B27"/>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pPr>
    <w:rPr>
      <w:rFonts w:ascii="Arial" w:eastAsia="Arial Unicode MS" w:hAnsi="Arial Unicode MS" w:cs="Arial Unicode MS"/>
      <w:color w:val="000000"/>
      <w:u w:color="000000"/>
      <w:bdr w:val="nil"/>
    </w:rPr>
  </w:style>
  <w:style w:type="paragraph" w:customStyle="1" w:styleId="Default">
    <w:name w:val="Default"/>
    <w:rsid w:val="00C00B27"/>
    <w:pPr>
      <w:autoSpaceDE w:val="0"/>
      <w:autoSpaceDN w:val="0"/>
      <w:adjustRightInd w:val="0"/>
    </w:pPr>
    <w:rPr>
      <w:rFonts w:ascii="Bodoni MT" w:hAnsi="Bodoni MT" w:cs="Bodoni MT"/>
      <w:color w:val="000000"/>
    </w:rPr>
  </w:style>
  <w:style w:type="paragraph" w:styleId="Header">
    <w:name w:val="header"/>
    <w:basedOn w:val="Normal"/>
    <w:link w:val="HeaderChar"/>
    <w:uiPriority w:val="99"/>
    <w:unhideWhenUsed/>
    <w:rsid w:val="00A21165"/>
    <w:pPr>
      <w:tabs>
        <w:tab w:val="center" w:pos="4153"/>
        <w:tab w:val="right" w:pos="8306"/>
      </w:tabs>
    </w:pPr>
  </w:style>
  <w:style w:type="character" w:customStyle="1" w:styleId="HeaderChar">
    <w:name w:val="Header Char"/>
    <w:basedOn w:val="DefaultParagraphFont"/>
    <w:link w:val="Header"/>
    <w:uiPriority w:val="99"/>
    <w:rsid w:val="00A21165"/>
  </w:style>
  <w:style w:type="paragraph" w:styleId="Footer">
    <w:name w:val="footer"/>
    <w:basedOn w:val="Normal"/>
    <w:link w:val="FooterChar"/>
    <w:uiPriority w:val="99"/>
    <w:unhideWhenUsed/>
    <w:rsid w:val="00A21165"/>
    <w:pPr>
      <w:tabs>
        <w:tab w:val="center" w:pos="4153"/>
        <w:tab w:val="right" w:pos="8306"/>
      </w:tabs>
    </w:pPr>
  </w:style>
  <w:style w:type="character" w:customStyle="1" w:styleId="FooterChar">
    <w:name w:val="Footer Char"/>
    <w:basedOn w:val="DefaultParagraphFont"/>
    <w:link w:val="Footer"/>
    <w:uiPriority w:val="99"/>
    <w:rsid w:val="00A21165"/>
  </w:style>
  <w:style w:type="paragraph" w:styleId="BalloonText">
    <w:name w:val="Balloon Text"/>
    <w:basedOn w:val="Normal"/>
    <w:link w:val="BalloonTextChar"/>
    <w:uiPriority w:val="99"/>
    <w:semiHidden/>
    <w:unhideWhenUsed/>
    <w:rsid w:val="00A211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1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615">
      <w:bodyDiv w:val="1"/>
      <w:marLeft w:val="0"/>
      <w:marRight w:val="0"/>
      <w:marTop w:val="0"/>
      <w:marBottom w:val="0"/>
      <w:divBdr>
        <w:top w:val="none" w:sz="0" w:space="0" w:color="auto"/>
        <w:left w:val="none" w:sz="0" w:space="0" w:color="auto"/>
        <w:bottom w:val="none" w:sz="0" w:space="0" w:color="auto"/>
        <w:right w:val="none" w:sz="0" w:space="0" w:color="auto"/>
      </w:divBdr>
    </w:div>
    <w:div w:id="67194430">
      <w:bodyDiv w:val="1"/>
      <w:marLeft w:val="0"/>
      <w:marRight w:val="0"/>
      <w:marTop w:val="0"/>
      <w:marBottom w:val="0"/>
      <w:divBdr>
        <w:top w:val="none" w:sz="0" w:space="0" w:color="auto"/>
        <w:left w:val="none" w:sz="0" w:space="0" w:color="auto"/>
        <w:bottom w:val="none" w:sz="0" w:space="0" w:color="auto"/>
        <w:right w:val="none" w:sz="0" w:space="0" w:color="auto"/>
      </w:divBdr>
    </w:div>
    <w:div w:id="259920419">
      <w:bodyDiv w:val="1"/>
      <w:marLeft w:val="0"/>
      <w:marRight w:val="0"/>
      <w:marTop w:val="0"/>
      <w:marBottom w:val="0"/>
      <w:divBdr>
        <w:top w:val="none" w:sz="0" w:space="0" w:color="auto"/>
        <w:left w:val="none" w:sz="0" w:space="0" w:color="auto"/>
        <w:bottom w:val="none" w:sz="0" w:space="0" w:color="auto"/>
        <w:right w:val="none" w:sz="0" w:space="0" w:color="auto"/>
      </w:divBdr>
    </w:div>
    <w:div w:id="400638821">
      <w:bodyDiv w:val="1"/>
      <w:marLeft w:val="0"/>
      <w:marRight w:val="0"/>
      <w:marTop w:val="0"/>
      <w:marBottom w:val="0"/>
      <w:divBdr>
        <w:top w:val="none" w:sz="0" w:space="0" w:color="auto"/>
        <w:left w:val="none" w:sz="0" w:space="0" w:color="auto"/>
        <w:bottom w:val="none" w:sz="0" w:space="0" w:color="auto"/>
        <w:right w:val="none" w:sz="0" w:space="0" w:color="auto"/>
      </w:divBdr>
    </w:div>
    <w:div w:id="443697398">
      <w:bodyDiv w:val="1"/>
      <w:marLeft w:val="0"/>
      <w:marRight w:val="0"/>
      <w:marTop w:val="0"/>
      <w:marBottom w:val="0"/>
      <w:divBdr>
        <w:top w:val="none" w:sz="0" w:space="0" w:color="auto"/>
        <w:left w:val="none" w:sz="0" w:space="0" w:color="auto"/>
        <w:bottom w:val="none" w:sz="0" w:space="0" w:color="auto"/>
        <w:right w:val="none" w:sz="0" w:space="0" w:color="auto"/>
      </w:divBdr>
    </w:div>
    <w:div w:id="494103729">
      <w:bodyDiv w:val="1"/>
      <w:marLeft w:val="0"/>
      <w:marRight w:val="0"/>
      <w:marTop w:val="0"/>
      <w:marBottom w:val="0"/>
      <w:divBdr>
        <w:top w:val="none" w:sz="0" w:space="0" w:color="auto"/>
        <w:left w:val="none" w:sz="0" w:space="0" w:color="auto"/>
        <w:bottom w:val="none" w:sz="0" w:space="0" w:color="auto"/>
        <w:right w:val="none" w:sz="0" w:space="0" w:color="auto"/>
      </w:divBdr>
    </w:div>
    <w:div w:id="595212578">
      <w:bodyDiv w:val="1"/>
      <w:marLeft w:val="0"/>
      <w:marRight w:val="0"/>
      <w:marTop w:val="0"/>
      <w:marBottom w:val="0"/>
      <w:divBdr>
        <w:top w:val="none" w:sz="0" w:space="0" w:color="auto"/>
        <w:left w:val="none" w:sz="0" w:space="0" w:color="auto"/>
        <w:bottom w:val="none" w:sz="0" w:space="0" w:color="auto"/>
        <w:right w:val="none" w:sz="0" w:space="0" w:color="auto"/>
      </w:divBdr>
    </w:div>
    <w:div w:id="687832572">
      <w:bodyDiv w:val="1"/>
      <w:marLeft w:val="0"/>
      <w:marRight w:val="0"/>
      <w:marTop w:val="0"/>
      <w:marBottom w:val="0"/>
      <w:divBdr>
        <w:top w:val="none" w:sz="0" w:space="0" w:color="auto"/>
        <w:left w:val="none" w:sz="0" w:space="0" w:color="auto"/>
        <w:bottom w:val="none" w:sz="0" w:space="0" w:color="auto"/>
        <w:right w:val="none" w:sz="0" w:space="0" w:color="auto"/>
      </w:divBdr>
    </w:div>
    <w:div w:id="706299237">
      <w:bodyDiv w:val="1"/>
      <w:marLeft w:val="0"/>
      <w:marRight w:val="0"/>
      <w:marTop w:val="0"/>
      <w:marBottom w:val="0"/>
      <w:divBdr>
        <w:top w:val="none" w:sz="0" w:space="0" w:color="auto"/>
        <w:left w:val="none" w:sz="0" w:space="0" w:color="auto"/>
        <w:bottom w:val="none" w:sz="0" w:space="0" w:color="auto"/>
        <w:right w:val="none" w:sz="0" w:space="0" w:color="auto"/>
      </w:divBdr>
    </w:div>
    <w:div w:id="743990697">
      <w:bodyDiv w:val="1"/>
      <w:marLeft w:val="0"/>
      <w:marRight w:val="0"/>
      <w:marTop w:val="0"/>
      <w:marBottom w:val="0"/>
      <w:divBdr>
        <w:top w:val="none" w:sz="0" w:space="0" w:color="auto"/>
        <w:left w:val="none" w:sz="0" w:space="0" w:color="auto"/>
        <w:bottom w:val="none" w:sz="0" w:space="0" w:color="auto"/>
        <w:right w:val="none" w:sz="0" w:space="0" w:color="auto"/>
      </w:divBdr>
    </w:div>
    <w:div w:id="790516455">
      <w:bodyDiv w:val="1"/>
      <w:marLeft w:val="0"/>
      <w:marRight w:val="0"/>
      <w:marTop w:val="0"/>
      <w:marBottom w:val="0"/>
      <w:divBdr>
        <w:top w:val="none" w:sz="0" w:space="0" w:color="auto"/>
        <w:left w:val="none" w:sz="0" w:space="0" w:color="auto"/>
        <w:bottom w:val="none" w:sz="0" w:space="0" w:color="auto"/>
        <w:right w:val="none" w:sz="0" w:space="0" w:color="auto"/>
      </w:divBdr>
    </w:div>
    <w:div w:id="812062870">
      <w:bodyDiv w:val="1"/>
      <w:marLeft w:val="0"/>
      <w:marRight w:val="0"/>
      <w:marTop w:val="0"/>
      <w:marBottom w:val="0"/>
      <w:divBdr>
        <w:top w:val="none" w:sz="0" w:space="0" w:color="auto"/>
        <w:left w:val="none" w:sz="0" w:space="0" w:color="auto"/>
        <w:bottom w:val="none" w:sz="0" w:space="0" w:color="auto"/>
        <w:right w:val="none" w:sz="0" w:space="0" w:color="auto"/>
      </w:divBdr>
    </w:div>
    <w:div w:id="846791539">
      <w:bodyDiv w:val="1"/>
      <w:marLeft w:val="0"/>
      <w:marRight w:val="0"/>
      <w:marTop w:val="0"/>
      <w:marBottom w:val="0"/>
      <w:divBdr>
        <w:top w:val="none" w:sz="0" w:space="0" w:color="auto"/>
        <w:left w:val="none" w:sz="0" w:space="0" w:color="auto"/>
        <w:bottom w:val="none" w:sz="0" w:space="0" w:color="auto"/>
        <w:right w:val="none" w:sz="0" w:space="0" w:color="auto"/>
      </w:divBdr>
    </w:div>
    <w:div w:id="875393703">
      <w:bodyDiv w:val="1"/>
      <w:marLeft w:val="0"/>
      <w:marRight w:val="0"/>
      <w:marTop w:val="0"/>
      <w:marBottom w:val="0"/>
      <w:divBdr>
        <w:top w:val="none" w:sz="0" w:space="0" w:color="auto"/>
        <w:left w:val="none" w:sz="0" w:space="0" w:color="auto"/>
        <w:bottom w:val="none" w:sz="0" w:space="0" w:color="auto"/>
        <w:right w:val="none" w:sz="0" w:space="0" w:color="auto"/>
      </w:divBdr>
    </w:div>
    <w:div w:id="1161657568">
      <w:bodyDiv w:val="1"/>
      <w:marLeft w:val="0"/>
      <w:marRight w:val="0"/>
      <w:marTop w:val="0"/>
      <w:marBottom w:val="0"/>
      <w:divBdr>
        <w:top w:val="none" w:sz="0" w:space="0" w:color="auto"/>
        <w:left w:val="none" w:sz="0" w:space="0" w:color="auto"/>
        <w:bottom w:val="none" w:sz="0" w:space="0" w:color="auto"/>
        <w:right w:val="none" w:sz="0" w:space="0" w:color="auto"/>
      </w:divBdr>
    </w:div>
    <w:div w:id="1444031831">
      <w:bodyDiv w:val="1"/>
      <w:marLeft w:val="0"/>
      <w:marRight w:val="0"/>
      <w:marTop w:val="0"/>
      <w:marBottom w:val="0"/>
      <w:divBdr>
        <w:top w:val="none" w:sz="0" w:space="0" w:color="auto"/>
        <w:left w:val="none" w:sz="0" w:space="0" w:color="auto"/>
        <w:bottom w:val="none" w:sz="0" w:space="0" w:color="auto"/>
        <w:right w:val="none" w:sz="0" w:space="0" w:color="auto"/>
      </w:divBdr>
    </w:div>
    <w:div w:id="1497458516">
      <w:bodyDiv w:val="1"/>
      <w:marLeft w:val="0"/>
      <w:marRight w:val="0"/>
      <w:marTop w:val="0"/>
      <w:marBottom w:val="0"/>
      <w:divBdr>
        <w:top w:val="none" w:sz="0" w:space="0" w:color="auto"/>
        <w:left w:val="none" w:sz="0" w:space="0" w:color="auto"/>
        <w:bottom w:val="none" w:sz="0" w:space="0" w:color="auto"/>
        <w:right w:val="none" w:sz="0" w:space="0" w:color="auto"/>
      </w:divBdr>
    </w:div>
    <w:div w:id="1541698623">
      <w:bodyDiv w:val="1"/>
      <w:marLeft w:val="0"/>
      <w:marRight w:val="0"/>
      <w:marTop w:val="0"/>
      <w:marBottom w:val="0"/>
      <w:divBdr>
        <w:top w:val="none" w:sz="0" w:space="0" w:color="auto"/>
        <w:left w:val="none" w:sz="0" w:space="0" w:color="auto"/>
        <w:bottom w:val="none" w:sz="0" w:space="0" w:color="auto"/>
        <w:right w:val="none" w:sz="0" w:space="0" w:color="auto"/>
      </w:divBdr>
    </w:div>
    <w:div w:id="1556816562">
      <w:bodyDiv w:val="1"/>
      <w:marLeft w:val="0"/>
      <w:marRight w:val="0"/>
      <w:marTop w:val="0"/>
      <w:marBottom w:val="0"/>
      <w:divBdr>
        <w:top w:val="none" w:sz="0" w:space="0" w:color="auto"/>
        <w:left w:val="none" w:sz="0" w:space="0" w:color="auto"/>
        <w:bottom w:val="none" w:sz="0" w:space="0" w:color="auto"/>
        <w:right w:val="none" w:sz="0" w:space="0" w:color="auto"/>
      </w:divBdr>
    </w:div>
    <w:div w:id="1607233417">
      <w:bodyDiv w:val="1"/>
      <w:marLeft w:val="0"/>
      <w:marRight w:val="0"/>
      <w:marTop w:val="0"/>
      <w:marBottom w:val="0"/>
      <w:divBdr>
        <w:top w:val="none" w:sz="0" w:space="0" w:color="auto"/>
        <w:left w:val="none" w:sz="0" w:space="0" w:color="auto"/>
        <w:bottom w:val="none" w:sz="0" w:space="0" w:color="auto"/>
        <w:right w:val="none" w:sz="0" w:space="0" w:color="auto"/>
      </w:divBdr>
    </w:div>
    <w:div w:id="1879661242">
      <w:bodyDiv w:val="1"/>
      <w:marLeft w:val="0"/>
      <w:marRight w:val="0"/>
      <w:marTop w:val="0"/>
      <w:marBottom w:val="0"/>
      <w:divBdr>
        <w:top w:val="none" w:sz="0" w:space="0" w:color="auto"/>
        <w:left w:val="none" w:sz="0" w:space="0" w:color="auto"/>
        <w:bottom w:val="none" w:sz="0" w:space="0" w:color="auto"/>
        <w:right w:val="none" w:sz="0" w:space="0" w:color="auto"/>
      </w:divBdr>
    </w:div>
    <w:div w:id="189977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3737</Words>
  <Characters>21302</Characters>
  <Application>Microsoft Office Word</Application>
  <DocSecurity>0</DocSecurity>
  <Lines>177</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Adeline</cp:lastModifiedBy>
  <cp:revision>4</cp:revision>
  <dcterms:created xsi:type="dcterms:W3CDTF">2018-09-19T08:26:00Z</dcterms:created>
  <dcterms:modified xsi:type="dcterms:W3CDTF">2018-09-25T03:36:00Z</dcterms:modified>
</cp:coreProperties>
</file>